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4DB06" w14:textId="77777777" w:rsidR="00071C13" w:rsidRPr="00071C13" w:rsidRDefault="00071C13" w:rsidP="00071C13">
      <w:pPr>
        <w:pStyle w:val="Leipteksti"/>
        <w:rPr>
          <w:b/>
        </w:rPr>
      </w:pPr>
      <w:bookmarkStart w:id="0" w:name="_GoBack"/>
      <w:bookmarkEnd w:id="0"/>
      <w:r w:rsidRPr="00071C13">
        <w:rPr>
          <w:b/>
        </w:rPr>
        <w:t xml:space="preserve">TIETOSUOJASELOSTE </w:t>
      </w:r>
    </w:p>
    <w:p w14:paraId="65435982" w14:textId="77777777" w:rsidR="00071C13" w:rsidRDefault="00071C13" w:rsidP="00071C13">
      <w:pPr>
        <w:pStyle w:val="Otsikko1"/>
      </w:pPr>
      <w:r>
        <w:t>Yleistä</w:t>
      </w:r>
    </w:p>
    <w:p w14:paraId="63CDB275" w14:textId="77777777" w:rsidR="00071C13" w:rsidRDefault="006E3B91" w:rsidP="00320DDD">
      <w:pPr>
        <w:pStyle w:val="Leipteksti"/>
        <w:spacing w:before="0"/>
        <w:ind w:left="1418"/>
      </w:pPr>
      <w:r>
        <w:t>Tämä</w:t>
      </w:r>
      <w:r w:rsidR="002E0A3A">
        <w:t xml:space="preserve"> </w:t>
      </w:r>
      <w:r>
        <w:t>tietosuoja</w:t>
      </w:r>
      <w:r w:rsidR="00341535">
        <w:t>seloste</w:t>
      </w:r>
      <w:r w:rsidR="002E0A3A">
        <w:t xml:space="preserve"> </w:t>
      </w:r>
      <w:r>
        <w:t xml:space="preserve">antaa </w:t>
      </w:r>
      <w:r w:rsidR="00071C13">
        <w:t>EU:n t</w:t>
      </w:r>
      <w:r w:rsidR="002E0A3A">
        <w:t>ietosuoja-asetuksen ("</w:t>
      </w:r>
      <w:r w:rsidR="00071C13" w:rsidRPr="002E0A3A">
        <w:rPr>
          <w:b/>
        </w:rPr>
        <w:t>Tietosuoja-asetus</w:t>
      </w:r>
      <w:r w:rsidR="002E0A3A">
        <w:t>"</w:t>
      </w:r>
      <w:r>
        <w:t>) edellyttämiä tietoja</w:t>
      </w:r>
      <w:r w:rsidR="00071C13">
        <w:t xml:space="preserve"> rekisteröidylle.</w:t>
      </w:r>
    </w:p>
    <w:p w14:paraId="6544115C" w14:textId="77777777" w:rsidR="00071C13" w:rsidRDefault="00071C13" w:rsidP="00D8691B">
      <w:pPr>
        <w:pStyle w:val="Otsikko1"/>
      </w:pPr>
      <w:bookmarkStart w:id="1" w:name="_Ref505082316"/>
      <w:r>
        <w:t>Rekisterinpitäjä ja rekisterinpitäjän yhteystiedot</w:t>
      </w:r>
      <w:bookmarkEnd w:id="1"/>
    </w:p>
    <w:p w14:paraId="7F5AF4F9" w14:textId="1ACC50A7" w:rsidR="00071C13" w:rsidRDefault="00EA3AF3" w:rsidP="00EA3AF3">
      <w:pPr>
        <w:pStyle w:val="Leipteksti"/>
        <w:ind w:left="1418"/>
      </w:pPr>
      <w:r>
        <w:t>Yhteisinä r</w:t>
      </w:r>
      <w:r w:rsidR="00071C13">
        <w:t>ekisterinpitäj</w:t>
      </w:r>
      <w:r>
        <w:t>i</w:t>
      </w:r>
      <w:r w:rsidR="00071C13">
        <w:t>nä toimi</w:t>
      </w:r>
      <w:r>
        <w:t>vat</w:t>
      </w:r>
      <w:r w:rsidR="00071C13">
        <w:t xml:space="preserve"> </w:t>
      </w:r>
      <w:r w:rsidR="00843435">
        <w:t>St. Laurence Golf</w:t>
      </w:r>
      <w:r w:rsidR="00705A34">
        <w:t xml:space="preserve"> ry.</w:t>
      </w:r>
      <w:r w:rsidR="00843435">
        <w:t xml:space="preserve"> ja St. Laurence Golf</w:t>
      </w:r>
      <w:r>
        <w:t xml:space="preserve"> Oy</w:t>
      </w:r>
      <w:r w:rsidR="00705A34">
        <w:t xml:space="preserve"> </w:t>
      </w:r>
      <w:r w:rsidR="00071C13">
        <w:t>tämän tietosuoja</w:t>
      </w:r>
      <w:r>
        <w:t>-</w:t>
      </w:r>
      <w:r w:rsidR="00071C13">
        <w:t>selosteen mukaisesti</w:t>
      </w:r>
      <w:r w:rsidR="004874A1">
        <w:t>.</w:t>
      </w:r>
      <w:r w:rsidR="00AD65E1">
        <w:t xml:space="preserve"> Rekisteröityjen informoinnin ja rekisteröidyn oikeuksien toteuttamisen osalt</w:t>
      </w:r>
      <w:r w:rsidR="00843435">
        <w:t xml:space="preserve">a vastuutahona toimii St. Laurence Golf </w:t>
      </w:r>
      <w:r w:rsidR="00AD65E1">
        <w:t>Oy.</w:t>
      </w:r>
    </w:p>
    <w:p w14:paraId="5F74ECA4" w14:textId="77777777" w:rsidR="00071C13" w:rsidRDefault="00071C13" w:rsidP="00071C13">
      <w:pPr>
        <w:pStyle w:val="Leipteksti"/>
        <w:ind w:firstLine="1418"/>
      </w:pPr>
      <w:r>
        <w:t>Rekisterinpitäjän yhteyshenkilö</w:t>
      </w:r>
      <w:r w:rsidR="00D00006">
        <w:t xml:space="preserve"> ja yhteystiedot:</w:t>
      </w:r>
    </w:p>
    <w:p w14:paraId="23A736E8" w14:textId="77777777" w:rsidR="00704C9A" w:rsidRDefault="00843435" w:rsidP="00071C13">
      <w:pPr>
        <w:pStyle w:val="Leipteksti"/>
        <w:ind w:firstLine="1418"/>
      </w:pPr>
      <w:r>
        <w:t>St. Laurence Golf</w:t>
      </w:r>
      <w:r w:rsidR="00704C9A">
        <w:t xml:space="preserve"> </w:t>
      </w:r>
      <w:r w:rsidR="004B73C3">
        <w:t>O</w:t>
      </w:r>
      <w:r w:rsidR="00704C9A">
        <w:t>y.</w:t>
      </w:r>
    </w:p>
    <w:p w14:paraId="60F22843" w14:textId="77777777" w:rsidR="00E44573" w:rsidRDefault="002B290A" w:rsidP="00071C13">
      <w:pPr>
        <w:pStyle w:val="Leipteksti"/>
        <w:ind w:firstLine="1418"/>
      </w:pPr>
      <w:r>
        <w:t>Toimitusjohtaja</w:t>
      </w:r>
    </w:p>
    <w:p w14:paraId="44FF8534" w14:textId="77777777" w:rsidR="00705A34" w:rsidRPr="000F66E8" w:rsidRDefault="00843435" w:rsidP="00071C13">
      <w:pPr>
        <w:pStyle w:val="Leipteksti"/>
        <w:ind w:firstLine="1418"/>
      </w:pPr>
      <w:r w:rsidRPr="000F66E8">
        <w:t>Mecki Kåhre</w:t>
      </w:r>
    </w:p>
    <w:p w14:paraId="19A60731" w14:textId="77777777" w:rsidR="00705A34" w:rsidRPr="000F66E8" w:rsidRDefault="00843435" w:rsidP="00071C13">
      <w:pPr>
        <w:pStyle w:val="Leipteksti"/>
        <w:ind w:firstLine="1418"/>
      </w:pPr>
      <w:r w:rsidRPr="000F66E8">
        <w:t>mecki.kahre@stlg.fi</w:t>
      </w:r>
    </w:p>
    <w:p w14:paraId="116E9A7A" w14:textId="77777777" w:rsidR="00EA3AF3" w:rsidRDefault="00705A34" w:rsidP="00992D37">
      <w:pPr>
        <w:pStyle w:val="Leipteksti"/>
        <w:ind w:firstLine="1418"/>
      </w:pPr>
      <w:proofErr w:type="gramStart"/>
      <w:r>
        <w:t xml:space="preserve">Puh. </w:t>
      </w:r>
      <w:r w:rsidR="00843435">
        <w:t>(019) 357821</w:t>
      </w:r>
      <w:proofErr w:type="gramEnd"/>
    </w:p>
    <w:p w14:paraId="5B28EC39" w14:textId="77777777" w:rsidR="00071C13" w:rsidRDefault="00071C13" w:rsidP="00071C13">
      <w:pPr>
        <w:pStyle w:val="Otsikko1"/>
      </w:pPr>
      <w:r>
        <w:t>Rekisterin nimi</w:t>
      </w:r>
    </w:p>
    <w:p w14:paraId="4BFB1F7F" w14:textId="77777777" w:rsidR="00950413" w:rsidRPr="00950413" w:rsidRDefault="00950413" w:rsidP="00950413">
      <w:pPr>
        <w:pStyle w:val="Otsikko1"/>
        <w:numPr>
          <w:ilvl w:val="0"/>
          <w:numId w:val="0"/>
        </w:numPr>
        <w:ind w:left="1418"/>
      </w:pPr>
      <w:r w:rsidRPr="00950413">
        <w:rPr>
          <w:rFonts w:cs="Times New Roman"/>
          <w:b w:val="0"/>
          <w:bCs w:val="0"/>
          <w:caps w:val="0"/>
          <w:kern w:val="0"/>
        </w:rPr>
        <w:t xml:space="preserve">Jäsen- ja osakassuhteiden, vieraspelaajien sekä golfin </w:t>
      </w:r>
      <w:proofErr w:type="spellStart"/>
      <w:r w:rsidRPr="00950413">
        <w:rPr>
          <w:rFonts w:cs="Times New Roman"/>
          <w:b w:val="0"/>
          <w:bCs w:val="0"/>
          <w:caps w:val="0"/>
          <w:kern w:val="0"/>
        </w:rPr>
        <w:t>green</w:t>
      </w:r>
      <w:proofErr w:type="spellEnd"/>
      <w:r w:rsidRPr="00950413">
        <w:rPr>
          <w:rFonts w:cs="Times New Roman"/>
          <w:b w:val="0"/>
          <w:bCs w:val="0"/>
          <w:caps w:val="0"/>
          <w:kern w:val="0"/>
        </w:rPr>
        <w:t xml:space="preserve"> </w:t>
      </w:r>
      <w:proofErr w:type="spellStart"/>
      <w:r w:rsidRPr="00950413">
        <w:rPr>
          <w:rFonts w:cs="Times New Roman"/>
          <w:b w:val="0"/>
          <w:bCs w:val="0"/>
          <w:caps w:val="0"/>
          <w:kern w:val="0"/>
        </w:rPr>
        <w:t>cardin</w:t>
      </w:r>
      <w:proofErr w:type="spellEnd"/>
      <w:r w:rsidRPr="00950413">
        <w:rPr>
          <w:rFonts w:cs="Times New Roman"/>
          <w:b w:val="0"/>
          <w:bCs w:val="0"/>
          <w:caps w:val="0"/>
          <w:kern w:val="0"/>
        </w:rPr>
        <w:t xml:space="preserve"> suorittaneiden hallintaan tarkoitettu rekisteri, jossa rekisteröitynä ovat itse jäsentietonsa antaneet jäsenet, vieraspelaajat ja erilaisissa </w:t>
      </w:r>
      <w:proofErr w:type="spellStart"/>
      <w:r w:rsidRPr="00950413">
        <w:rPr>
          <w:rFonts w:cs="Times New Roman"/>
          <w:b w:val="0"/>
          <w:bCs w:val="0"/>
          <w:caps w:val="0"/>
          <w:kern w:val="0"/>
        </w:rPr>
        <w:t>promotilaisuuksissa</w:t>
      </w:r>
      <w:proofErr w:type="spellEnd"/>
      <w:r w:rsidRPr="00950413">
        <w:rPr>
          <w:rFonts w:cs="Times New Roman"/>
          <w:b w:val="0"/>
          <w:bCs w:val="0"/>
          <w:caps w:val="0"/>
          <w:kern w:val="0"/>
        </w:rPr>
        <w:t xml:space="preserve"> yhteystietonsa antaneet potentiaaliset uudet asiakkaat, osakkeenomistajat sekä golfin </w:t>
      </w:r>
      <w:proofErr w:type="spellStart"/>
      <w:r w:rsidRPr="00950413">
        <w:rPr>
          <w:rFonts w:cs="Times New Roman"/>
          <w:b w:val="0"/>
          <w:bCs w:val="0"/>
          <w:caps w:val="0"/>
          <w:kern w:val="0"/>
        </w:rPr>
        <w:t>green</w:t>
      </w:r>
      <w:proofErr w:type="spellEnd"/>
      <w:r w:rsidRPr="00950413">
        <w:rPr>
          <w:rFonts w:cs="Times New Roman"/>
          <w:b w:val="0"/>
          <w:bCs w:val="0"/>
          <w:caps w:val="0"/>
          <w:kern w:val="0"/>
        </w:rPr>
        <w:t xml:space="preserve"> </w:t>
      </w:r>
      <w:proofErr w:type="spellStart"/>
      <w:r w:rsidRPr="00950413">
        <w:rPr>
          <w:rFonts w:cs="Times New Roman"/>
          <w:b w:val="0"/>
          <w:bCs w:val="0"/>
          <w:caps w:val="0"/>
          <w:kern w:val="0"/>
        </w:rPr>
        <w:t>cardin</w:t>
      </w:r>
      <w:proofErr w:type="spellEnd"/>
      <w:r w:rsidRPr="00950413">
        <w:rPr>
          <w:rFonts w:cs="Times New Roman"/>
          <w:b w:val="0"/>
          <w:bCs w:val="0"/>
          <w:caps w:val="0"/>
          <w:kern w:val="0"/>
        </w:rPr>
        <w:t xml:space="preserve"> suorittaneet</w:t>
      </w:r>
      <w:r w:rsidR="00FB322B">
        <w:rPr>
          <w:rFonts w:cs="Times New Roman"/>
          <w:b w:val="0"/>
          <w:bCs w:val="0"/>
          <w:caps w:val="0"/>
          <w:kern w:val="0"/>
        </w:rPr>
        <w:t>.</w:t>
      </w:r>
      <w:r w:rsidRPr="00950413">
        <w:rPr>
          <w:rFonts w:cs="Times New Roman"/>
          <w:b w:val="0"/>
          <w:bCs w:val="0"/>
          <w:caps w:val="0"/>
          <w:kern w:val="0"/>
        </w:rPr>
        <w:t xml:space="preserve"> </w:t>
      </w:r>
    </w:p>
    <w:p w14:paraId="7BF42E57" w14:textId="77777777" w:rsidR="00071C13" w:rsidRDefault="00D8691B" w:rsidP="00950413">
      <w:pPr>
        <w:pStyle w:val="Otsikko1"/>
      </w:pPr>
      <w:r>
        <w:t xml:space="preserve">Henkilötietojen käsittelyn tarkoitukset ja </w:t>
      </w:r>
      <w:r w:rsidR="00071C13">
        <w:t>oikeusperuste</w:t>
      </w:r>
    </w:p>
    <w:p w14:paraId="61A2AC53" w14:textId="77777777" w:rsidR="00AC2CDA" w:rsidRDefault="008C4E05" w:rsidP="008F6E57">
      <w:pPr>
        <w:pStyle w:val="Leipteksti"/>
        <w:ind w:left="1418"/>
      </w:pPr>
      <w:r>
        <w:t>Alla olevassa</w:t>
      </w:r>
      <w:r w:rsidR="00071C13">
        <w:t xml:space="preserve"> </w:t>
      </w:r>
      <w:r>
        <w:t>t</w:t>
      </w:r>
      <w:r w:rsidR="00D8691B">
        <w:t>aulukossa</w:t>
      </w:r>
      <w:r w:rsidR="005D664F">
        <w:t xml:space="preserve"> on yhteenveto </w:t>
      </w:r>
      <w:r>
        <w:t xml:space="preserve">käsiteltävien henkilötietojen </w:t>
      </w:r>
      <w:r w:rsidR="00071C13">
        <w:t xml:space="preserve">eri </w:t>
      </w:r>
      <w:r w:rsidR="002E0A3A">
        <w:t xml:space="preserve">käyttötarkoituksista ja niihin sovellettavista </w:t>
      </w:r>
      <w:r w:rsidR="00071C13">
        <w:t>oikeusperusteista</w:t>
      </w:r>
      <w:r w:rsidR="002E0A3A">
        <w:t xml:space="preserve"> sekä käsiteltävistä henkilötietoryhmistä</w:t>
      </w:r>
      <w:r w:rsidR="00071C13">
        <w:t>.</w:t>
      </w:r>
    </w:p>
    <w:p w14:paraId="38B9DB92" w14:textId="77777777" w:rsidR="008F6E57" w:rsidRDefault="008F6E57" w:rsidP="008F6E57">
      <w:pPr>
        <w:pStyle w:val="Leipteksti"/>
        <w:ind w:left="1418"/>
      </w:pPr>
    </w:p>
    <w:tbl>
      <w:tblPr>
        <w:tblStyle w:val="Krogerus"/>
        <w:tblW w:w="0" w:type="auto"/>
        <w:tblInd w:w="1526" w:type="dxa"/>
        <w:tblLook w:val="04A0" w:firstRow="1" w:lastRow="0" w:firstColumn="1" w:lastColumn="0" w:noHBand="0" w:noVBand="1"/>
      </w:tblPr>
      <w:tblGrid>
        <w:gridCol w:w="2204"/>
        <w:gridCol w:w="2937"/>
        <w:gridCol w:w="2971"/>
      </w:tblGrid>
      <w:tr w:rsidR="002E0A3A" w14:paraId="325A6F56" w14:textId="77777777" w:rsidTr="00E25342">
        <w:trPr>
          <w:cnfStyle w:val="100000000000" w:firstRow="1" w:lastRow="0" w:firstColumn="0" w:lastColumn="0" w:oddVBand="0" w:evenVBand="0" w:oddHBand="0" w:evenHBand="0" w:firstRowFirstColumn="0" w:firstRowLastColumn="0" w:lastRowFirstColumn="0" w:lastRowLastColumn="0"/>
        </w:trPr>
        <w:tc>
          <w:tcPr>
            <w:tcW w:w="2235" w:type="dxa"/>
          </w:tcPr>
          <w:p w14:paraId="4D294DB3" w14:textId="77777777" w:rsidR="002E0A3A" w:rsidRDefault="002E0A3A" w:rsidP="00813080">
            <w:pPr>
              <w:pStyle w:val="Leipteksti"/>
              <w:spacing w:after="0"/>
            </w:pPr>
            <w:r>
              <w:t>Käyttötarkoitus</w:t>
            </w:r>
          </w:p>
        </w:tc>
        <w:tc>
          <w:tcPr>
            <w:tcW w:w="3035" w:type="dxa"/>
          </w:tcPr>
          <w:p w14:paraId="4496A7D1" w14:textId="77777777" w:rsidR="002E0A3A" w:rsidRDefault="002E0A3A" w:rsidP="00813080">
            <w:pPr>
              <w:pStyle w:val="Leipteksti"/>
              <w:spacing w:after="0"/>
            </w:pPr>
            <w:r>
              <w:t>Oikeusperuste</w:t>
            </w:r>
          </w:p>
        </w:tc>
        <w:tc>
          <w:tcPr>
            <w:tcW w:w="3004" w:type="dxa"/>
          </w:tcPr>
          <w:p w14:paraId="62B0C3F5" w14:textId="77777777" w:rsidR="002E0A3A" w:rsidRDefault="002E0A3A" w:rsidP="00813080">
            <w:pPr>
              <w:pStyle w:val="Leipteksti"/>
              <w:spacing w:after="0"/>
            </w:pPr>
            <w:r>
              <w:t>Henkilötietoryhmät</w:t>
            </w:r>
          </w:p>
        </w:tc>
      </w:tr>
      <w:tr w:rsidR="002E0A3A" w14:paraId="325C9BA8" w14:textId="77777777" w:rsidTr="00E25342">
        <w:tblPrEx>
          <w:tblCellMar>
            <w:left w:w="113" w:type="dxa"/>
          </w:tblCellMar>
        </w:tblPrEx>
        <w:trPr>
          <w:cnfStyle w:val="000000100000" w:firstRow="0" w:lastRow="0" w:firstColumn="0" w:lastColumn="0" w:oddVBand="0" w:evenVBand="0" w:oddHBand="1" w:evenHBand="0" w:firstRowFirstColumn="0" w:firstRowLastColumn="0" w:lastRowFirstColumn="0" w:lastRowLastColumn="0"/>
        </w:trPr>
        <w:tc>
          <w:tcPr>
            <w:tcW w:w="2235" w:type="dxa"/>
          </w:tcPr>
          <w:p w14:paraId="526E0E35" w14:textId="77777777" w:rsidR="0011742F" w:rsidRPr="00E25342" w:rsidRDefault="001A2FDF" w:rsidP="004874A1">
            <w:pPr>
              <w:pStyle w:val="Leipteksti"/>
              <w:spacing w:after="0"/>
              <w:jc w:val="left"/>
            </w:pPr>
            <w:r>
              <w:t>St. Laurence Golf</w:t>
            </w:r>
            <w:r w:rsidR="0011742F">
              <w:t xml:space="preserve"> </w:t>
            </w:r>
            <w:r w:rsidR="004B73C3">
              <w:t>r</w:t>
            </w:r>
            <w:r w:rsidR="0011742F">
              <w:t>y:n jäsenluettelo</w:t>
            </w:r>
            <w:r w:rsidR="00A84EB6" w:rsidRPr="00A84EB6">
              <w:t>n ylläpitäminen</w:t>
            </w:r>
          </w:p>
        </w:tc>
        <w:tc>
          <w:tcPr>
            <w:tcW w:w="3035" w:type="dxa"/>
          </w:tcPr>
          <w:p w14:paraId="6323EA88" w14:textId="77777777" w:rsidR="002E0A3A" w:rsidRDefault="0011742F" w:rsidP="00AD65E1">
            <w:pPr>
              <w:pStyle w:val="Leipteksti"/>
              <w:spacing w:after="0"/>
              <w:jc w:val="left"/>
            </w:pPr>
            <w:r>
              <w:t>La</w:t>
            </w:r>
            <w:r w:rsidR="00A84EB6">
              <w:t>kisääteisten velvoitteiden noudattaminen</w:t>
            </w:r>
            <w:r>
              <w:t>; yhdistyslain mukainen velvoite jäsenluettelon ylläpitämiseen</w:t>
            </w:r>
          </w:p>
          <w:p w14:paraId="73E95718" w14:textId="77777777" w:rsidR="004874A1" w:rsidRDefault="004874A1" w:rsidP="00AD65E1">
            <w:pPr>
              <w:pStyle w:val="Leipteksti"/>
              <w:spacing w:after="0"/>
              <w:jc w:val="left"/>
            </w:pPr>
            <w:proofErr w:type="gramStart"/>
            <w:r>
              <w:t>Rekisterinpitäjän oikeutettu etu muiden kuin yhdistyslain edellyttämien tietojen osalta</w:t>
            </w:r>
            <w:proofErr w:type="gramEnd"/>
          </w:p>
        </w:tc>
        <w:tc>
          <w:tcPr>
            <w:tcW w:w="3004" w:type="dxa"/>
          </w:tcPr>
          <w:p w14:paraId="59BF1EF1" w14:textId="77777777" w:rsidR="002E0A3A" w:rsidRDefault="00705A34" w:rsidP="008A7AA3">
            <w:pPr>
              <w:pStyle w:val="Leipteksti"/>
              <w:spacing w:after="0"/>
              <w:jc w:val="left"/>
            </w:pPr>
            <w:r>
              <w:t>Jäsen</w:t>
            </w:r>
            <w:r w:rsidR="0011742F">
              <w:t>et;</w:t>
            </w:r>
          </w:p>
          <w:p w14:paraId="1412DAB2" w14:textId="77777777" w:rsidR="0011742F" w:rsidRPr="00853F22" w:rsidRDefault="0011742F" w:rsidP="008A7AA3">
            <w:pPr>
              <w:pStyle w:val="Leipteksti"/>
              <w:numPr>
                <w:ilvl w:val="0"/>
                <w:numId w:val="42"/>
              </w:numPr>
              <w:spacing w:after="0"/>
              <w:jc w:val="left"/>
            </w:pPr>
            <w:r>
              <w:t>nimi</w:t>
            </w:r>
            <w:r w:rsidR="00E25342">
              <w:t xml:space="preserve">, jäsennumero, </w:t>
            </w:r>
            <w:r w:rsidR="00704C9A">
              <w:t xml:space="preserve">sukupuoli, </w:t>
            </w:r>
            <w:r w:rsidR="00E25342">
              <w:t>syntymäaika</w:t>
            </w:r>
            <w:r>
              <w:t xml:space="preserve"> ja yhteystiedot</w:t>
            </w:r>
            <w:r w:rsidR="00E25342">
              <w:t xml:space="preserve">, </w:t>
            </w:r>
            <w:r w:rsidR="00221173">
              <w:t>os</w:t>
            </w:r>
            <w:r w:rsidR="00AD65E1">
              <w:t>o</w:t>
            </w:r>
            <w:r w:rsidR="00221173">
              <w:t xml:space="preserve">ite ja </w:t>
            </w:r>
            <w:r w:rsidR="00E25342">
              <w:t>kotipaikka</w:t>
            </w:r>
            <w:r w:rsidR="00221173">
              <w:t xml:space="preserve">, käyttäjäryhmä, jäsenmaksuluokka ja </w:t>
            </w:r>
            <w:r w:rsidR="00221173">
              <w:lastRenderedPageBreak/>
              <w:t>muut jäsenyyteen liittyvät tiedot</w:t>
            </w:r>
          </w:p>
        </w:tc>
      </w:tr>
      <w:tr w:rsidR="00E25342" w14:paraId="5B94E173" w14:textId="77777777" w:rsidTr="00E25342">
        <w:tblPrEx>
          <w:tblCellMar>
            <w:left w:w="113" w:type="dxa"/>
          </w:tblCellMar>
        </w:tblPrEx>
        <w:trPr>
          <w:cnfStyle w:val="000000010000" w:firstRow="0" w:lastRow="0" w:firstColumn="0" w:lastColumn="0" w:oddVBand="0" w:evenVBand="0" w:oddHBand="0" w:evenHBand="1" w:firstRowFirstColumn="0" w:firstRowLastColumn="0" w:lastRowFirstColumn="0" w:lastRowLastColumn="0"/>
        </w:trPr>
        <w:tc>
          <w:tcPr>
            <w:tcW w:w="2235" w:type="dxa"/>
          </w:tcPr>
          <w:p w14:paraId="25CC5054" w14:textId="77777777" w:rsidR="00E25342" w:rsidRDefault="001A2FDF" w:rsidP="008A7AA3">
            <w:pPr>
              <w:pStyle w:val="Leipteksti"/>
              <w:spacing w:after="0"/>
              <w:jc w:val="left"/>
            </w:pPr>
            <w:r>
              <w:lastRenderedPageBreak/>
              <w:t xml:space="preserve">St Laurence </w:t>
            </w:r>
            <w:proofErr w:type="gramStart"/>
            <w:r>
              <w:t xml:space="preserve">Golf </w:t>
            </w:r>
            <w:r w:rsidR="00E25342">
              <w:t xml:space="preserve"> Oy</w:t>
            </w:r>
            <w:proofErr w:type="gramEnd"/>
            <w:r w:rsidR="00E25342">
              <w:t>:n osakasluettelo</w:t>
            </w:r>
            <w:r w:rsidR="00221173">
              <w:t>n ylläpitäminen osakeyhtiölain mukaisesti</w:t>
            </w:r>
          </w:p>
        </w:tc>
        <w:tc>
          <w:tcPr>
            <w:tcW w:w="3035" w:type="dxa"/>
          </w:tcPr>
          <w:p w14:paraId="2A326741" w14:textId="77777777" w:rsidR="00E25342" w:rsidRDefault="00853F22" w:rsidP="00221173">
            <w:pPr>
              <w:pStyle w:val="Leipteksti"/>
              <w:spacing w:after="0"/>
              <w:jc w:val="left"/>
            </w:pPr>
            <w:r>
              <w:t>La</w:t>
            </w:r>
            <w:r w:rsidR="00221173">
              <w:t>kisääteisten velvoitteiden noudattaminen</w:t>
            </w:r>
            <w:r>
              <w:t>; osakeyhtiölain mukainen velvoite osakasluettelon ylläpitämiseen</w:t>
            </w:r>
          </w:p>
        </w:tc>
        <w:tc>
          <w:tcPr>
            <w:tcW w:w="3004" w:type="dxa"/>
          </w:tcPr>
          <w:p w14:paraId="6AB0000D" w14:textId="77777777" w:rsidR="00E25342" w:rsidRDefault="00E25342" w:rsidP="008A7AA3">
            <w:pPr>
              <w:pStyle w:val="Leipteksti"/>
              <w:spacing w:after="0"/>
              <w:jc w:val="left"/>
            </w:pPr>
            <w:r>
              <w:t>Osakkaat</w:t>
            </w:r>
          </w:p>
          <w:p w14:paraId="7CFEF1F3" w14:textId="77777777" w:rsidR="00E25342" w:rsidRDefault="004E543D" w:rsidP="004E543D">
            <w:pPr>
              <w:pStyle w:val="Leipteksti"/>
              <w:numPr>
                <w:ilvl w:val="0"/>
                <w:numId w:val="42"/>
              </w:numPr>
              <w:spacing w:after="0"/>
              <w:jc w:val="left"/>
            </w:pPr>
            <w:r>
              <w:t xml:space="preserve">nimi, osakenumero, sukupuoli, syntymäaika ja yhteystiedot, kotipaikka </w:t>
            </w:r>
          </w:p>
        </w:tc>
      </w:tr>
      <w:tr w:rsidR="00853F22" w14:paraId="5DCD66C0" w14:textId="77777777" w:rsidTr="00E25342">
        <w:tblPrEx>
          <w:tblCellMar>
            <w:left w:w="113" w:type="dxa"/>
          </w:tblCellMar>
        </w:tblPrEx>
        <w:trPr>
          <w:cnfStyle w:val="000000100000" w:firstRow="0" w:lastRow="0" w:firstColumn="0" w:lastColumn="0" w:oddVBand="0" w:evenVBand="0" w:oddHBand="1" w:evenHBand="0" w:firstRowFirstColumn="0" w:firstRowLastColumn="0" w:lastRowFirstColumn="0" w:lastRowLastColumn="0"/>
        </w:trPr>
        <w:tc>
          <w:tcPr>
            <w:tcW w:w="2235" w:type="dxa"/>
          </w:tcPr>
          <w:p w14:paraId="5A92F446" w14:textId="77777777" w:rsidR="00E25342" w:rsidRDefault="00AC2CDA" w:rsidP="00AC2CDA">
            <w:pPr>
              <w:pStyle w:val="Leipteksti"/>
              <w:spacing w:after="0"/>
              <w:jc w:val="left"/>
            </w:pPr>
            <w:r>
              <w:t xml:space="preserve">Palveluiden tuottaminen sekä asiakaspalvelun </w:t>
            </w:r>
            <w:r w:rsidR="00E25342">
              <w:t>ja asiakassuhteen hallinnointi</w:t>
            </w:r>
            <w:r w:rsidR="004874A1">
              <w:t>,</w:t>
            </w:r>
            <w:r w:rsidR="00E25342">
              <w:t xml:space="preserve"> kuten; tasoitu</w:t>
            </w:r>
            <w:r w:rsidR="004874A1">
              <w:t xml:space="preserve">ksen ylläpitäminen sekä </w:t>
            </w:r>
            <w:r w:rsidR="00E25342">
              <w:t>ajanvaraus</w:t>
            </w:r>
            <w:r w:rsidR="004874A1">
              <w:t>ten hallinnointi</w:t>
            </w:r>
            <w:r w:rsidR="00E25342">
              <w:t xml:space="preserve"> ja kilpailu</w:t>
            </w:r>
            <w:r w:rsidR="004874A1">
              <w:t>jen järjestäminen</w:t>
            </w:r>
          </w:p>
          <w:p w14:paraId="10CABA33" w14:textId="77777777" w:rsidR="005F1200" w:rsidRDefault="005F1200" w:rsidP="00AC2CDA">
            <w:pPr>
              <w:pStyle w:val="Leipteksti"/>
              <w:spacing w:after="0"/>
              <w:jc w:val="left"/>
            </w:pPr>
          </w:p>
          <w:p w14:paraId="7999E173" w14:textId="5CAD2DA8" w:rsidR="005F1200" w:rsidRPr="005F1200" w:rsidRDefault="005F1200" w:rsidP="00AC2CDA">
            <w:pPr>
              <w:pStyle w:val="Leipteksti"/>
              <w:spacing w:after="0"/>
              <w:jc w:val="left"/>
              <w:rPr>
                <w:color w:val="FF0000"/>
              </w:rPr>
            </w:pPr>
            <w:r w:rsidRPr="009C3BAA">
              <w:rPr>
                <w:color w:val="auto"/>
                <w:rPrChange w:id="2" w:author="Tekijä">
                  <w:rPr>
                    <w:color w:val="FF0000"/>
                  </w:rPr>
                </w:rPrChange>
              </w:rPr>
              <w:t>Joukkuekilpailut ja reikäpelit</w:t>
            </w:r>
          </w:p>
        </w:tc>
        <w:tc>
          <w:tcPr>
            <w:tcW w:w="3035" w:type="dxa"/>
          </w:tcPr>
          <w:p w14:paraId="4DFCC0B8" w14:textId="77777777" w:rsidR="004874A1" w:rsidRDefault="00E25342" w:rsidP="008A7AA3">
            <w:pPr>
              <w:pStyle w:val="Leipteksti"/>
              <w:spacing w:after="0"/>
              <w:jc w:val="left"/>
            </w:pPr>
            <w:r>
              <w:t>Sopimuksen täytäntöönpano tai sitä edeltävät toimenpiteet ja/tai rekisterinpitäjän oikeutetut edut; (kuten, tasoitus, ajanvaraus, kilpailutulokset jne.)</w:t>
            </w:r>
          </w:p>
          <w:p w14:paraId="0D369114" w14:textId="77777777" w:rsidR="005F1200" w:rsidRDefault="005F1200" w:rsidP="008A7AA3">
            <w:pPr>
              <w:pStyle w:val="Leipteksti"/>
              <w:spacing w:after="0"/>
              <w:jc w:val="left"/>
            </w:pPr>
          </w:p>
          <w:p w14:paraId="1D13C35A" w14:textId="77777777" w:rsidR="005F1200" w:rsidRDefault="005F1200" w:rsidP="008A7AA3">
            <w:pPr>
              <w:pStyle w:val="Leipteksti"/>
              <w:spacing w:after="0"/>
              <w:jc w:val="left"/>
            </w:pPr>
          </w:p>
          <w:p w14:paraId="4176A609" w14:textId="77777777" w:rsidR="005F1200" w:rsidRDefault="005F1200" w:rsidP="008A7AA3">
            <w:pPr>
              <w:pStyle w:val="Leipteksti"/>
              <w:spacing w:after="0"/>
              <w:jc w:val="left"/>
            </w:pPr>
          </w:p>
          <w:p w14:paraId="619D86AC" w14:textId="77777777" w:rsidR="005F1200" w:rsidRDefault="005F1200" w:rsidP="008A7AA3">
            <w:pPr>
              <w:pStyle w:val="Leipteksti"/>
              <w:spacing w:after="0"/>
              <w:jc w:val="left"/>
            </w:pPr>
          </w:p>
          <w:p w14:paraId="1F6AEF77" w14:textId="10D094EE" w:rsidR="005F1200" w:rsidRPr="005F1200" w:rsidRDefault="005F1200" w:rsidP="008A7AA3">
            <w:pPr>
              <w:pStyle w:val="Leipteksti"/>
              <w:spacing w:after="0"/>
              <w:jc w:val="left"/>
              <w:rPr>
                <w:color w:val="FF0000"/>
              </w:rPr>
            </w:pPr>
            <w:proofErr w:type="gramStart"/>
            <w:r w:rsidRPr="009C3BAA">
              <w:rPr>
                <w:color w:val="auto"/>
                <w:rPrChange w:id="3" w:author="Tekijä">
                  <w:rPr>
                    <w:color w:val="FF0000"/>
                  </w:rPr>
                </w:rPrChange>
              </w:rPr>
              <w:t>Rekisteripitäjän oikeutettu etu</w:t>
            </w:r>
            <w:ins w:id="4" w:author="Tekijä">
              <w:r w:rsidR="00684D5B" w:rsidRPr="009C3BAA">
                <w:rPr>
                  <w:color w:val="auto"/>
                  <w:rPrChange w:id="5" w:author="Tekijä">
                    <w:rPr>
                      <w:color w:val="FF0000"/>
                    </w:rPr>
                  </w:rPrChange>
                </w:rPr>
                <w:t xml:space="preserve"> </w:t>
              </w:r>
            </w:ins>
            <w:r w:rsidRPr="009C3BAA">
              <w:rPr>
                <w:color w:val="auto"/>
                <w:rPrChange w:id="6" w:author="Tekijä">
                  <w:rPr>
                    <w:color w:val="FF0000"/>
                  </w:rPr>
                </w:rPrChange>
              </w:rPr>
              <w:t>sekä jäsenen suostumus tietojen luovutukseen ilmoittauduttuaan ed. mainittuihin tapahtumiin</w:t>
            </w:r>
            <w:proofErr w:type="gramEnd"/>
          </w:p>
        </w:tc>
        <w:tc>
          <w:tcPr>
            <w:tcW w:w="3004" w:type="dxa"/>
          </w:tcPr>
          <w:p w14:paraId="64717747" w14:textId="77777777" w:rsidR="00E25342" w:rsidRPr="009C3BAA" w:rsidRDefault="00E25342" w:rsidP="008A7AA3">
            <w:pPr>
              <w:pStyle w:val="Leipteksti"/>
              <w:spacing w:after="0"/>
              <w:jc w:val="left"/>
              <w:rPr>
                <w:color w:val="auto"/>
                <w:rPrChange w:id="7" w:author="Tekijä">
                  <w:rPr/>
                </w:rPrChange>
              </w:rPr>
            </w:pPr>
            <w:r w:rsidRPr="009C3BAA">
              <w:t xml:space="preserve">Nimi, yhteystiedot, </w:t>
            </w:r>
            <w:r w:rsidR="00D84AFA" w:rsidRPr="009C3BAA">
              <w:t xml:space="preserve">jäsennumero, sukupuoli, </w:t>
            </w:r>
            <w:r w:rsidRPr="009C3BAA">
              <w:t xml:space="preserve">maksutiedot, tasoitus, pelioikeus, kotiseura </w:t>
            </w:r>
            <w:r w:rsidR="00AC2CDA" w:rsidRPr="009C3BAA">
              <w:t>sekä tiedot asiakkaan käyttämistä palveluista (kuten pelikierrokset</w:t>
            </w:r>
            <w:r w:rsidR="00E3430B" w:rsidRPr="009C3BAA">
              <w:t>, kilpailutulokset</w:t>
            </w:r>
            <w:r w:rsidR="00AC2CDA" w:rsidRPr="009C3BAA">
              <w:t xml:space="preserve"> ja </w:t>
            </w:r>
            <w:proofErr w:type="spellStart"/>
            <w:proofErr w:type="gramStart"/>
            <w:r w:rsidR="00AC2CDA" w:rsidRPr="009C3BAA">
              <w:t>bägi</w:t>
            </w:r>
            <w:r w:rsidR="00CE1AA9" w:rsidRPr="009C3BAA">
              <w:t>kaapin</w:t>
            </w:r>
            <w:proofErr w:type="spellEnd"/>
            <w:r w:rsidR="00CE1AA9" w:rsidRPr="009C3BAA">
              <w:t xml:space="preserve"> </w:t>
            </w:r>
            <w:r w:rsidR="00AC2CDA" w:rsidRPr="009C3BAA">
              <w:t xml:space="preserve"> vuokraaminen</w:t>
            </w:r>
            <w:proofErr w:type="gramEnd"/>
            <w:r w:rsidR="00AC2CDA" w:rsidRPr="009C3BAA">
              <w:t xml:space="preserve">) </w:t>
            </w:r>
            <w:r w:rsidRPr="009C3BAA">
              <w:t>jne.</w:t>
            </w:r>
            <w:r w:rsidR="00E3430B" w:rsidRPr="009C3BAA">
              <w:t xml:space="preserve"> tai asiakkaan itse antamat tiedot, kuten kuva.</w:t>
            </w:r>
          </w:p>
          <w:p w14:paraId="04900E07" w14:textId="77777777" w:rsidR="004E543D" w:rsidRPr="009C3BAA" w:rsidRDefault="004E543D" w:rsidP="008A7AA3">
            <w:pPr>
              <w:pStyle w:val="Leipteksti"/>
              <w:spacing w:after="0"/>
              <w:jc w:val="left"/>
              <w:rPr>
                <w:color w:val="auto"/>
                <w:rPrChange w:id="8" w:author="Tekijä">
                  <w:rPr/>
                </w:rPrChange>
              </w:rPr>
            </w:pPr>
            <w:r w:rsidRPr="009C3BAA">
              <w:t>Osakkeen omistus- ja vuokraushistoria</w:t>
            </w:r>
          </w:p>
          <w:p w14:paraId="6FF9D0D5" w14:textId="52979BC3" w:rsidR="005F1200" w:rsidRPr="009C3BAA" w:rsidRDefault="005F1200" w:rsidP="008A7AA3">
            <w:pPr>
              <w:pStyle w:val="Leipteksti"/>
              <w:spacing w:after="0"/>
              <w:jc w:val="left"/>
              <w:rPr>
                <w:color w:val="auto"/>
                <w:rPrChange w:id="9" w:author="Tekijä">
                  <w:rPr>
                    <w:color w:val="FF0000"/>
                  </w:rPr>
                </w:rPrChange>
              </w:rPr>
            </w:pPr>
            <w:r w:rsidRPr="009C3BAA">
              <w:rPr>
                <w:color w:val="auto"/>
                <w:rPrChange w:id="10" w:author="Tekijä">
                  <w:rPr>
                    <w:color w:val="FF0000"/>
                  </w:rPr>
                </w:rPrChange>
              </w:rPr>
              <w:t>Jäsenten puhelinnumero ja sähköpostiosoite</w:t>
            </w:r>
          </w:p>
        </w:tc>
      </w:tr>
      <w:tr w:rsidR="00E25342" w14:paraId="679195F6" w14:textId="77777777" w:rsidTr="00E25342">
        <w:tblPrEx>
          <w:tblCellMar>
            <w:left w:w="113" w:type="dxa"/>
          </w:tblCellMar>
        </w:tblPrEx>
        <w:trPr>
          <w:cnfStyle w:val="000000010000" w:firstRow="0" w:lastRow="0" w:firstColumn="0" w:lastColumn="0" w:oddVBand="0" w:evenVBand="0" w:oddHBand="0" w:evenHBand="1" w:firstRowFirstColumn="0" w:firstRowLastColumn="0" w:lastRowFirstColumn="0" w:lastRowLastColumn="0"/>
        </w:trPr>
        <w:tc>
          <w:tcPr>
            <w:tcW w:w="2235" w:type="dxa"/>
          </w:tcPr>
          <w:p w14:paraId="2BEBB8D4" w14:textId="77777777" w:rsidR="00E25342" w:rsidRDefault="00E25342" w:rsidP="008A7AA3">
            <w:pPr>
              <w:pStyle w:val="Leipteksti"/>
              <w:spacing w:after="0"/>
              <w:jc w:val="left"/>
            </w:pPr>
            <w:r>
              <w:t>Markkinointi</w:t>
            </w:r>
          </w:p>
        </w:tc>
        <w:tc>
          <w:tcPr>
            <w:tcW w:w="3035" w:type="dxa"/>
          </w:tcPr>
          <w:p w14:paraId="0D1E7822" w14:textId="77777777" w:rsidR="00E25342" w:rsidRDefault="00E25342" w:rsidP="00AC2CDA">
            <w:pPr>
              <w:pStyle w:val="Leipteksti"/>
              <w:spacing w:after="0"/>
              <w:jc w:val="left"/>
            </w:pPr>
            <w:proofErr w:type="gramStart"/>
            <w:r>
              <w:t>Rekisterinpitäjän oikeute</w:t>
            </w:r>
            <w:r w:rsidR="00221173">
              <w:t>ttu</w:t>
            </w:r>
            <w:r>
              <w:t xml:space="preserve"> e</w:t>
            </w:r>
            <w:r w:rsidR="00221173">
              <w:t>tu</w:t>
            </w:r>
            <w:r>
              <w:t>, sekä asiakkaan suostumus sähköiseen suoramarkkinointiin</w:t>
            </w:r>
            <w:proofErr w:type="gramEnd"/>
          </w:p>
        </w:tc>
        <w:tc>
          <w:tcPr>
            <w:tcW w:w="3004" w:type="dxa"/>
          </w:tcPr>
          <w:p w14:paraId="64F35F08" w14:textId="77777777" w:rsidR="00E25342" w:rsidRDefault="00E25342" w:rsidP="008A7AA3">
            <w:pPr>
              <w:pStyle w:val="Leipteksti"/>
              <w:spacing w:after="0"/>
              <w:jc w:val="left"/>
            </w:pPr>
            <w:r>
              <w:t>Nimi, yhteystiedot, jäsen</w:t>
            </w:r>
            <w:r w:rsidR="00221173">
              <w:t>tiedot</w:t>
            </w:r>
            <w:r>
              <w:t>, tasoitus</w:t>
            </w:r>
            <w:r w:rsidR="00221173">
              <w:t>tiedot</w:t>
            </w:r>
            <w:r>
              <w:t xml:space="preserve"> ja pelihistoria</w:t>
            </w:r>
          </w:p>
        </w:tc>
      </w:tr>
      <w:tr w:rsidR="00D84AFA" w14:paraId="50A7FE10" w14:textId="77777777" w:rsidTr="00E25342">
        <w:tblPrEx>
          <w:tblCellMar>
            <w:left w:w="113" w:type="dxa"/>
          </w:tblCellMar>
        </w:tblPrEx>
        <w:trPr>
          <w:cnfStyle w:val="000000100000" w:firstRow="0" w:lastRow="0" w:firstColumn="0" w:lastColumn="0" w:oddVBand="0" w:evenVBand="0" w:oddHBand="1" w:evenHBand="0" w:firstRowFirstColumn="0" w:firstRowLastColumn="0" w:lastRowFirstColumn="0" w:lastRowLastColumn="0"/>
        </w:trPr>
        <w:tc>
          <w:tcPr>
            <w:tcW w:w="2235" w:type="dxa"/>
          </w:tcPr>
          <w:p w14:paraId="5732F953" w14:textId="77777777" w:rsidR="00D84AFA" w:rsidRDefault="00D84AFA" w:rsidP="008A7AA3">
            <w:pPr>
              <w:pStyle w:val="Leipteksti"/>
              <w:spacing w:after="0"/>
              <w:jc w:val="left"/>
            </w:pPr>
            <w:r w:rsidRPr="00D84AFA">
              <w:t>Tutkimusten, selvitysten sekä mielipidekyselyjen toteuttaminen ja tilastointi</w:t>
            </w:r>
          </w:p>
        </w:tc>
        <w:tc>
          <w:tcPr>
            <w:tcW w:w="3035" w:type="dxa"/>
          </w:tcPr>
          <w:p w14:paraId="5993C1C3" w14:textId="77777777" w:rsidR="00D84AFA" w:rsidRDefault="00D84AFA" w:rsidP="00AC2CDA">
            <w:pPr>
              <w:pStyle w:val="Leipteksti"/>
              <w:spacing w:after="0"/>
              <w:jc w:val="left"/>
            </w:pPr>
            <w:proofErr w:type="gramStart"/>
            <w:r w:rsidRPr="00D84AFA">
              <w:t>Oikeutettu etu</w:t>
            </w:r>
            <w:proofErr w:type="gramEnd"/>
          </w:p>
        </w:tc>
        <w:tc>
          <w:tcPr>
            <w:tcW w:w="3004" w:type="dxa"/>
          </w:tcPr>
          <w:p w14:paraId="147D432A" w14:textId="77777777" w:rsidR="00D84AFA" w:rsidRDefault="00D84AFA" w:rsidP="00D84AFA">
            <w:pPr>
              <w:pStyle w:val="Leipteksti"/>
              <w:jc w:val="left"/>
            </w:pPr>
            <w:r>
              <w:t>Nimi, yhteystiedot, maksutiedot, tasoitus, pelioikeus, kotiseura sekä tiedot asiakkaan käyttämistä palveluista (kuten pelikierrokset</w:t>
            </w:r>
            <w:r w:rsidR="00E3430B">
              <w:t>, kilpailutulokset</w:t>
            </w:r>
            <w:r>
              <w:t xml:space="preserve"> ja </w:t>
            </w:r>
            <w:proofErr w:type="spellStart"/>
            <w:r>
              <w:t>bägi</w:t>
            </w:r>
            <w:r w:rsidR="00CE1AA9">
              <w:t>kaapin</w:t>
            </w:r>
            <w:proofErr w:type="spellEnd"/>
            <w:r>
              <w:t xml:space="preserve"> vuokraaminen) jne.</w:t>
            </w:r>
          </w:p>
          <w:p w14:paraId="24865643" w14:textId="77777777" w:rsidR="00D84AFA" w:rsidRDefault="00D84AFA" w:rsidP="00D84AFA">
            <w:pPr>
              <w:pStyle w:val="Leipteksti"/>
              <w:spacing w:after="0"/>
              <w:jc w:val="left"/>
            </w:pPr>
            <w:r>
              <w:t>Osakkeen omistus- ja vuokraushistoria</w:t>
            </w:r>
          </w:p>
        </w:tc>
      </w:tr>
      <w:tr w:rsidR="00075780" w14:paraId="51433865" w14:textId="77777777" w:rsidTr="00E25342">
        <w:tblPrEx>
          <w:tblCellMar>
            <w:left w:w="113" w:type="dxa"/>
          </w:tblCellMar>
        </w:tblPrEx>
        <w:trPr>
          <w:cnfStyle w:val="000000010000" w:firstRow="0" w:lastRow="0" w:firstColumn="0" w:lastColumn="0" w:oddVBand="0" w:evenVBand="0" w:oddHBand="0" w:evenHBand="1" w:firstRowFirstColumn="0" w:firstRowLastColumn="0" w:lastRowFirstColumn="0" w:lastRowLastColumn="0"/>
        </w:trPr>
        <w:tc>
          <w:tcPr>
            <w:tcW w:w="2235" w:type="dxa"/>
          </w:tcPr>
          <w:p w14:paraId="57CA8EB7" w14:textId="77777777" w:rsidR="00075780" w:rsidRPr="00D84AFA" w:rsidRDefault="001A2FDF" w:rsidP="008A7AA3">
            <w:pPr>
              <w:pStyle w:val="Leipteksti"/>
              <w:spacing w:after="0"/>
              <w:jc w:val="left"/>
            </w:pPr>
            <w:proofErr w:type="gramStart"/>
            <w:r>
              <w:t>St. Laurence Golf</w:t>
            </w:r>
            <w:r w:rsidR="00075780" w:rsidRPr="00075780">
              <w:t xml:space="preserve"> ry:n golfin </w:t>
            </w:r>
            <w:proofErr w:type="spellStart"/>
            <w:r w:rsidR="00075780" w:rsidRPr="00075780">
              <w:t>green</w:t>
            </w:r>
            <w:proofErr w:type="spellEnd"/>
            <w:r w:rsidR="00075780" w:rsidRPr="00075780">
              <w:t xml:space="preserve"> </w:t>
            </w:r>
            <w:proofErr w:type="spellStart"/>
            <w:r w:rsidR="00075780" w:rsidRPr="00075780">
              <w:t>cardin</w:t>
            </w:r>
            <w:proofErr w:type="spellEnd"/>
            <w:r w:rsidR="00075780" w:rsidRPr="00075780">
              <w:t xml:space="preserve"> suorittaneiden </w:t>
            </w:r>
            <w:r w:rsidR="00075780" w:rsidRPr="00075780">
              <w:lastRenderedPageBreak/>
              <w:t>luettelon ylläpitäminen</w:t>
            </w:r>
            <w:proofErr w:type="gramEnd"/>
          </w:p>
        </w:tc>
        <w:tc>
          <w:tcPr>
            <w:tcW w:w="3035" w:type="dxa"/>
          </w:tcPr>
          <w:p w14:paraId="10D1F9B2" w14:textId="77777777" w:rsidR="00075780" w:rsidRPr="00D84AFA" w:rsidRDefault="00075780" w:rsidP="00AC2CDA">
            <w:pPr>
              <w:pStyle w:val="Leipteksti"/>
              <w:spacing w:after="0"/>
              <w:jc w:val="left"/>
            </w:pPr>
            <w:proofErr w:type="gramStart"/>
            <w:r w:rsidRPr="00075780">
              <w:lastRenderedPageBreak/>
              <w:t>Oikeutettu etu</w:t>
            </w:r>
            <w:proofErr w:type="gramEnd"/>
          </w:p>
        </w:tc>
        <w:tc>
          <w:tcPr>
            <w:tcW w:w="3004" w:type="dxa"/>
          </w:tcPr>
          <w:p w14:paraId="6264D4C3" w14:textId="77777777" w:rsidR="00075780" w:rsidRDefault="00075780" w:rsidP="00D84AFA">
            <w:pPr>
              <w:pStyle w:val="Leipteksti"/>
              <w:jc w:val="left"/>
            </w:pPr>
            <w:r w:rsidRPr="00075780">
              <w:t>Nimi, sukupuoli, syntymäaika. yhteystiedot</w:t>
            </w:r>
            <w:r>
              <w:t xml:space="preserve">, </w:t>
            </w:r>
            <w:r>
              <w:lastRenderedPageBreak/>
              <w:t>sekä suoritukseen liittyvät tiedot, kuten ajankohta</w:t>
            </w:r>
          </w:p>
        </w:tc>
      </w:tr>
    </w:tbl>
    <w:p w14:paraId="1AD768B0" w14:textId="77777777" w:rsidR="00E34073" w:rsidRDefault="00E34073" w:rsidP="002E0A3A">
      <w:pPr>
        <w:pStyle w:val="Sisennettyleipteksti"/>
        <w:ind w:left="0"/>
      </w:pPr>
    </w:p>
    <w:p w14:paraId="54D7F44A" w14:textId="77777777" w:rsidR="00E34073" w:rsidRDefault="00E34073">
      <w:pPr>
        <w:spacing w:line="240" w:lineRule="auto"/>
      </w:pPr>
      <w:r>
        <w:br w:type="page"/>
      </w:r>
    </w:p>
    <w:p w14:paraId="7BC3983D" w14:textId="77777777" w:rsidR="00C247C0" w:rsidRPr="00906B26" w:rsidRDefault="00C247C0" w:rsidP="002E0A3A">
      <w:pPr>
        <w:pStyle w:val="Sisennettyleipteksti"/>
        <w:ind w:left="0"/>
      </w:pPr>
    </w:p>
    <w:p w14:paraId="19B468CE" w14:textId="77777777" w:rsidR="00ED6590" w:rsidRDefault="00ED6590" w:rsidP="00ED6590">
      <w:pPr>
        <w:pStyle w:val="Otsikko1"/>
      </w:pPr>
      <w:bookmarkStart w:id="11" w:name="_Hlk513212051"/>
      <w:r>
        <w:t>Henkilötietojen Säilytysaika tai säilytysajan määrittämiskriteerit</w:t>
      </w:r>
    </w:p>
    <w:p w14:paraId="39255811" w14:textId="77777777" w:rsidR="0077187B" w:rsidRPr="0077187B" w:rsidRDefault="0077187B" w:rsidP="0077187B">
      <w:pPr>
        <w:pStyle w:val="Sisennettyleipteksti"/>
      </w:pPr>
      <w:bookmarkStart w:id="12" w:name="_Hlk513211827"/>
      <w:bookmarkEnd w:id="11"/>
      <w:r w:rsidRPr="0077187B">
        <w:t>Jäsenten ja asiakkaiden tiedot säilytetään jäsenyyden tai asiakassuhteen ajan</w:t>
      </w:r>
      <w:bookmarkEnd w:id="12"/>
      <w:r w:rsidRPr="0077187B">
        <w:t>, mutta niiden ajantasaisuutta ja säilyttämisen tarpeellisuutta arvioidaan säännöllisesti jäsen- tai asiakassuhteen ajan.</w:t>
      </w:r>
    </w:p>
    <w:p w14:paraId="68B0449D" w14:textId="77777777" w:rsidR="0077187B" w:rsidRPr="0077187B" w:rsidRDefault="0077187B" w:rsidP="0077187B">
      <w:pPr>
        <w:pStyle w:val="Sisennettyleipteksti"/>
      </w:pPr>
      <w:r w:rsidRPr="0077187B">
        <w:t xml:space="preserve">Jäsenyyden tai asiakassuhteen päättymisen jälkeen hänet siirretään ns. passiiviseksi, jonka jälkeen tietoja säilytetään kolme vuotta, ellei lainsäädäntö muuta edellytä. Entisten jäsenten ja asiakkaiden </w:t>
      </w:r>
      <w:proofErr w:type="spellStart"/>
      <w:r w:rsidRPr="0077187B">
        <w:t>tiettyjä</w:t>
      </w:r>
      <w:proofErr w:type="spellEnd"/>
      <w:r w:rsidRPr="0077187B">
        <w:t xml:space="preserve"> tietoja (ks. tarkemmin kohdan 4 taulukko yllä) voidaan käyttää markkinointitarkoituksiin, jolloin entisiä jäseniä tai asiakkaita pidetään ns. potentiaalisina asiakkaina. Potentiaalisten asiakkaiden tiedot poistetaan, mikäli kyseiseen henkilöön ei ole kohdistunut markkinointitoimenpiteitä viimeiseen 12 kuukauteen tai jos henkilö on kieltänyt häneen kohdistuvan suoramarkkinoinnin. </w:t>
      </w:r>
    </w:p>
    <w:p w14:paraId="4D451CF7" w14:textId="77777777" w:rsidR="0077187B" w:rsidRPr="0077187B" w:rsidRDefault="0077187B" w:rsidP="0077187B">
      <w:pPr>
        <w:pStyle w:val="Sisennettyleipteksti"/>
      </w:pPr>
      <w:r w:rsidRPr="0077187B">
        <w:t>Tietoja voidaan jäsenen tai asiakkaan suostumuksella säilyttää toistaiseksi.</w:t>
      </w:r>
    </w:p>
    <w:p w14:paraId="6F751914" w14:textId="77777777" w:rsidR="006A1CBA" w:rsidRPr="00AD041B" w:rsidRDefault="006A1CBA" w:rsidP="003A3199">
      <w:pPr>
        <w:pStyle w:val="Sisennettyleipteksti"/>
        <w:ind w:left="0"/>
        <w:rPr>
          <w:color w:val="FF0000"/>
        </w:rPr>
      </w:pPr>
    </w:p>
    <w:p w14:paraId="7A4FFCF0" w14:textId="77777777" w:rsidR="005D664F" w:rsidRDefault="005D664F" w:rsidP="005D664F">
      <w:pPr>
        <w:pStyle w:val="Otsikko1"/>
      </w:pPr>
      <w:r>
        <w:t>Henkilötietojen vastaanottajat ja vastaanottajaryhmät</w:t>
      </w:r>
    </w:p>
    <w:p w14:paraId="69A779F2" w14:textId="77777777" w:rsidR="00656F98" w:rsidRDefault="00656F98" w:rsidP="00DA7A45">
      <w:pPr>
        <w:pStyle w:val="Sisennettyleipteksti"/>
      </w:pPr>
      <w:r w:rsidRPr="00656F98">
        <w:t xml:space="preserve">Yhteisrekisterinpitäjät voivat luovuttaa henkilötietoja Suomen Golfliitto ry:lle, joka on Euroopan Golfliiton (EGA) alainen virallinen tasoitusta ylläpitävä toimija. Golfliitto käyttää tietoja asiakaspalveluun, lajin ja toimialan kehittämiseen sekä markkinointiin. Golfliiton keskusrekisteriin toimitetaan seuraavat tiedot: Nimi, syntymäaika, yhteystiedot, tasoitus, kotiseura, jäsenen tila (aktiivinen/passiivinen), pelioikeus (Osakas/pelioikeuden haltija), lehden tilaustieto (paperilehti, digilehti), pelikierrokset ja tulokset. </w:t>
      </w:r>
    </w:p>
    <w:p w14:paraId="58FE355E" w14:textId="77777777" w:rsidR="007F0C05" w:rsidRDefault="007F0C05" w:rsidP="00DA7A45">
      <w:pPr>
        <w:pStyle w:val="Sisennettyleipteksti"/>
      </w:pPr>
      <w:r>
        <w:t>Henkilötietoja voidaan luovuttaa myös viranomaisille lakisääteisissä tapauksissa.</w:t>
      </w:r>
    </w:p>
    <w:p w14:paraId="2B524C0A" w14:textId="1780BF3E" w:rsidR="00656F98" w:rsidRDefault="00656F98" w:rsidP="00DA7A45">
      <w:pPr>
        <w:pStyle w:val="Sisennettyleipteksti"/>
      </w:pPr>
      <w:r w:rsidRPr="00656F98">
        <w:t>Yhteisrekisterinpitäjät voivat myös luovuttaa henkilötietoja toiselle Golfliiton jäsenseuralle vieraspelaamiseen liittyvän asiakassuhteen hoitoa varten. Vieraskentän ajanvarausjärjestelmään toimitetaan seuraavat tiedot: Nimi, syntymäaika, yhteystiedot, tasoitus, kotiseura, jäsenen tila (aktiivinen/passiivinen), pelioikeus (Osakas/pelioikeuden haltija).</w:t>
      </w:r>
    </w:p>
    <w:p w14:paraId="4135777A" w14:textId="108AB544" w:rsidR="007A3BCE" w:rsidRDefault="007A3BCE" w:rsidP="00DA7A45">
      <w:pPr>
        <w:pStyle w:val="Sisennettyleipteksti"/>
      </w:pPr>
      <w:ins w:id="13" w:author="Tekijä">
        <w:r w:rsidRPr="007A3BCE">
          <w:t>Rekisterinpitäjä voi luovuttaa tietoja asiakkaan antaman suostumuksen nojalla myös muille rekisteröidyille pelaajille, jos se on tarpeen joukkueiden</w:t>
        </w:r>
        <w:r w:rsidR="00694A10">
          <w:t xml:space="preserve"> järjestämiseksi</w:t>
        </w:r>
        <w:r w:rsidRPr="007A3BCE">
          <w:t xml:space="preserve"> tai pelaajien sisäisen viestinnän toteuttamiseksi. Tapahtumiin ilmoittauduttaessa rekisteröidyltä pyydetään suostumus siihen, että hänen tietojaan voidaan luovuttaa muille </w:t>
        </w:r>
        <w:r w:rsidR="00684D5B">
          <w:t xml:space="preserve">ilmoittautuneille </w:t>
        </w:r>
        <w:r w:rsidRPr="007A3BCE">
          <w:t>pelaajille</w:t>
        </w:r>
        <w:r w:rsidR="00684D5B">
          <w:t>, jotka mahdollisesti tarvitsevat tietoja edellä mainittuihin tarkoituksiin</w:t>
        </w:r>
        <w:r w:rsidRPr="007A3BCE">
          <w:t xml:space="preserve">. Muille pelaajille </w:t>
        </w:r>
        <w:r w:rsidR="00694A10">
          <w:t>luovutettavia</w:t>
        </w:r>
        <w:r w:rsidRPr="007A3BCE">
          <w:t xml:space="preserve"> tietoja ovat: nimi, puhelinnumero ja</w:t>
        </w:r>
        <w:r w:rsidR="00694A10">
          <w:t>/tai</w:t>
        </w:r>
        <w:r w:rsidRPr="007A3BCE">
          <w:t xml:space="preserve"> sähköposti. Rekisterinpitäjä varmistuu siitä, ettei tietoja luovuteta asiattomille tahoille.</w:t>
        </w:r>
      </w:ins>
    </w:p>
    <w:p w14:paraId="0F3BDCE6" w14:textId="77777777" w:rsidR="005D664F" w:rsidRDefault="005D664F" w:rsidP="005D664F">
      <w:pPr>
        <w:pStyle w:val="Otsikko1"/>
      </w:pPr>
      <w:r>
        <w:t>Henkilötietojen siirtäminen</w:t>
      </w:r>
    </w:p>
    <w:p w14:paraId="06961F0D" w14:textId="77777777" w:rsidR="001C34AF" w:rsidRDefault="00320DDD" w:rsidP="00320DDD">
      <w:pPr>
        <w:pStyle w:val="Sisennettyleipteksti"/>
      </w:pPr>
      <w:r w:rsidRPr="001C34AF">
        <w:t>Rekisterinpitäjä</w:t>
      </w:r>
      <w:r w:rsidR="005D664F" w:rsidRPr="001C34AF">
        <w:t xml:space="preserve"> </w:t>
      </w:r>
      <w:r w:rsidRPr="001C34AF">
        <w:t>käyttää</w:t>
      </w:r>
      <w:r w:rsidR="005D664F" w:rsidRPr="001C34AF">
        <w:t xml:space="preserve"> alihankkijoita tietojen </w:t>
      </w:r>
      <w:r w:rsidRPr="001C34AF">
        <w:t>käsittelyssä</w:t>
      </w:r>
      <w:r w:rsidR="005D664F" w:rsidRPr="001C34AF">
        <w:t xml:space="preserve">, mutta tietoja ei </w:t>
      </w:r>
      <w:r w:rsidRPr="001C34AF">
        <w:t>siirretä</w:t>
      </w:r>
      <w:r w:rsidR="005D664F" w:rsidRPr="001C34AF">
        <w:t xml:space="preserve"> EU:n tai ETA:n ulkopuolelle.</w:t>
      </w:r>
      <w:r w:rsidR="001C34AF" w:rsidRPr="001C34AF">
        <w:t xml:space="preserve"> </w:t>
      </w:r>
    </w:p>
    <w:p w14:paraId="4831F1BD" w14:textId="77777777" w:rsidR="005D664F" w:rsidRDefault="001C34AF" w:rsidP="00320DDD">
      <w:pPr>
        <w:pStyle w:val="Sisennettyleipteksti"/>
      </w:pPr>
      <w:r w:rsidRPr="001C34AF">
        <w:t>Rekisterinpitäjä tekee asianmukaisen tietosuojan ja -turvan varmistamiseksi tietosuoja</w:t>
      </w:r>
      <w:r>
        <w:t>-asetuksen edellyttämän sopimuksen käyttämiensä henkilötietojen käsittelijöiden kanssa.</w:t>
      </w:r>
    </w:p>
    <w:p w14:paraId="3F13CC75" w14:textId="77777777" w:rsidR="005D664F" w:rsidRDefault="00320DDD" w:rsidP="00320DDD">
      <w:pPr>
        <w:pStyle w:val="Otsikko1"/>
      </w:pPr>
      <w:r>
        <w:t>Henkilötietojen lähtee</w:t>
      </w:r>
      <w:r w:rsidR="00517074">
        <w:t>t</w:t>
      </w:r>
    </w:p>
    <w:p w14:paraId="75977473" w14:textId="77777777" w:rsidR="005D664F" w:rsidRPr="002D0441" w:rsidRDefault="00A2287C" w:rsidP="00A2287C">
      <w:pPr>
        <w:pStyle w:val="Sisennettyleipteksti"/>
      </w:pPr>
      <w:r w:rsidRPr="002D0441">
        <w:t>Henkilötietoja</w:t>
      </w:r>
      <w:r w:rsidR="005D664F" w:rsidRPr="002D0441">
        <w:t xml:space="preserve"> </w:t>
      </w:r>
      <w:r w:rsidRPr="002D0441">
        <w:t>kerätään</w:t>
      </w:r>
      <w:r w:rsidR="005D664F" w:rsidRPr="002D0441">
        <w:t xml:space="preserve"> </w:t>
      </w:r>
      <w:r w:rsidRPr="002D0441">
        <w:t>pääasiassa rekisteröidyltä itseltään.</w:t>
      </w:r>
      <w:r w:rsidR="005D664F" w:rsidRPr="002D0441">
        <w:t xml:space="preserve"> </w:t>
      </w:r>
      <w:r w:rsidRPr="002D0441">
        <w:t>Henkilötietoja</w:t>
      </w:r>
      <w:r w:rsidR="005D664F" w:rsidRPr="002D0441">
        <w:t xml:space="preserve"> voidaan </w:t>
      </w:r>
      <w:r w:rsidR="002D0441" w:rsidRPr="002D0441">
        <w:t>ke</w:t>
      </w:r>
      <w:r w:rsidRPr="002D0441">
        <w:t>r</w:t>
      </w:r>
      <w:r w:rsidR="002D0441" w:rsidRPr="002D0441">
        <w:t>ätä</w:t>
      </w:r>
      <w:r w:rsidR="00ED6590">
        <w:t xml:space="preserve"> myös</w:t>
      </w:r>
      <w:r w:rsidR="002D0441" w:rsidRPr="002D0441">
        <w:t xml:space="preserve"> rekisteröidyn</w:t>
      </w:r>
      <w:r w:rsidRPr="002D0441">
        <w:t xml:space="preserve"> käyttä</w:t>
      </w:r>
      <w:r w:rsidR="002D0441" w:rsidRPr="002D0441">
        <w:t>ess</w:t>
      </w:r>
      <w:r w:rsidRPr="002D0441">
        <w:t>ä rekisterinpitäjän</w:t>
      </w:r>
      <w:r w:rsidR="002D0441" w:rsidRPr="002D0441">
        <w:t xml:space="preserve"> palveluita.</w:t>
      </w:r>
      <w:r w:rsidR="005D664F" w:rsidRPr="002D0441">
        <w:t xml:space="preserve"> </w:t>
      </w:r>
    </w:p>
    <w:p w14:paraId="4E5B58B6" w14:textId="77777777" w:rsidR="005D664F" w:rsidRDefault="00320DDD" w:rsidP="00320DDD">
      <w:pPr>
        <w:pStyle w:val="Otsikko1"/>
      </w:pPr>
      <w:proofErr w:type="gramStart"/>
      <w:r>
        <w:t xml:space="preserve">Rekisteröidyn </w:t>
      </w:r>
      <w:r w:rsidR="005D664F">
        <w:t>oikeudet</w:t>
      </w:r>
      <w:proofErr w:type="gramEnd"/>
    </w:p>
    <w:p w14:paraId="21671E8D" w14:textId="77777777" w:rsidR="00517074" w:rsidRDefault="00097A50" w:rsidP="00517074">
      <w:pPr>
        <w:pStyle w:val="Otsikko2"/>
      </w:pPr>
      <w:r>
        <w:t>Tarkastus- ja siirto-oikeus</w:t>
      </w:r>
    </w:p>
    <w:p w14:paraId="0C0BD84C" w14:textId="77777777" w:rsidR="0074307C" w:rsidRDefault="0074307C" w:rsidP="00517074">
      <w:pPr>
        <w:pStyle w:val="Sisennettyleipteksti"/>
      </w:pPr>
      <w:r>
        <w:t>Rekisteröidyllä</w:t>
      </w:r>
      <w:r w:rsidR="005D664F">
        <w:t xml:space="preserve"> on oikeus saada </w:t>
      </w:r>
      <w:r>
        <w:t>rekisterinpitäjän</w:t>
      </w:r>
      <w:r w:rsidR="005D664F">
        <w:t xml:space="preserve"> vahvistus </w:t>
      </w:r>
      <w:r>
        <w:t>siitä</w:t>
      </w:r>
      <w:r w:rsidR="005D664F">
        <w:t xml:space="preserve">, </w:t>
      </w:r>
      <w:r>
        <w:t>käsitelläänkö rekisterö</w:t>
      </w:r>
      <w:r w:rsidR="005D664F">
        <w:t xml:space="preserve">idyn </w:t>
      </w:r>
      <w:r>
        <w:t>henkilötietoja</w:t>
      </w:r>
      <w:r w:rsidR="005D664F">
        <w:t xml:space="preserve"> vai ei tai onko </w:t>
      </w:r>
      <w:r>
        <w:t>niitä</w:t>
      </w:r>
      <w:r w:rsidR="005D664F">
        <w:t xml:space="preserve"> </w:t>
      </w:r>
      <w:r>
        <w:t>käsitelty</w:t>
      </w:r>
      <w:r w:rsidR="005D664F">
        <w:t>.</w:t>
      </w:r>
      <w:r w:rsidR="00517074">
        <w:t xml:space="preserve"> </w:t>
      </w:r>
      <w:r>
        <w:t xml:space="preserve">Mikäli rekisterinpitäjä käsittelee rekisteröidyn henkilötietoja, rekisteröidyllä on oikeus saada tämän asiakirjan tiedot sekä jäljennös käsiteltävistä ja käsitellyistä henkilötiedoista. Rekisterinpitäjä voi periä kohtuullisen hallintomaksun rekisteröidyn pyytämistä lisäjäljennöskappaleista. Mikäli rekisteröity tekee pyynnön sähköisesti, eikä hän ole pyytänyt muuta toimitusmuotoa, tiedot toimitetaan yleisesti käytössä olevassa sähköisessä muodossa. </w:t>
      </w:r>
      <w:r w:rsidR="007F5291">
        <w:t>Lisäksi rekisteröity voi pyytää itse toimittamiensa tietojen siirtoa koneluettavassa muodossa tietosuoja-asetukseen perustuen.</w:t>
      </w:r>
    </w:p>
    <w:p w14:paraId="3D75A39E" w14:textId="77777777" w:rsidR="00517074" w:rsidRDefault="00517074" w:rsidP="00517074">
      <w:pPr>
        <w:pStyle w:val="Otsikko2"/>
      </w:pPr>
      <w:r>
        <w:t>Tietojen korjaaminen, poistaminen sekä käsittelyn vastustaminen</w:t>
      </w:r>
    </w:p>
    <w:p w14:paraId="6512AD3A" w14:textId="77777777" w:rsidR="005D664F" w:rsidRDefault="00A853AE" w:rsidP="00517074">
      <w:pPr>
        <w:pStyle w:val="Sisennettyleipteksti"/>
      </w:pPr>
      <w:r>
        <w:t xml:space="preserve">Rekisteröidyllä on myös </w:t>
      </w:r>
      <w:r w:rsidR="005D664F">
        <w:t xml:space="preserve">oikeus </w:t>
      </w:r>
      <w:r>
        <w:t xml:space="preserve">pyytää rekisterinpitäjää </w:t>
      </w:r>
      <w:r w:rsidR="005D664F">
        <w:t xml:space="preserve">oikaisemaan tai poistamaan </w:t>
      </w:r>
      <w:r w:rsidR="005437D1">
        <w:t xml:space="preserve">henkilötietojaan </w:t>
      </w:r>
      <w:r>
        <w:t xml:space="preserve">ja hän voi kieltää henkilötietojensa käsittelyn suoramarkkinointitarkoituksiin. </w:t>
      </w:r>
      <w:r w:rsidR="00517074">
        <w:t>R</w:t>
      </w:r>
      <w:r>
        <w:t xml:space="preserve">ekisteröidyllä on myös </w:t>
      </w:r>
      <w:proofErr w:type="spellStart"/>
      <w:r>
        <w:t>tietyissä</w:t>
      </w:r>
      <w:proofErr w:type="spellEnd"/>
      <w:r>
        <w:t xml:space="preserve"> tilanteissa oikeus pyytää henkilötietojensa käsittelyn</w:t>
      </w:r>
      <w:r w:rsidR="005D664F">
        <w:t xml:space="preserve"> </w:t>
      </w:r>
      <w:r>
        <w:t xml:space="preserve">rajoittamista tai muuten vastustaa käsittelyä. </w:t>
      </w:r>
    </w:p>
    <w:p w14:paraId="188C7931" w14:textId="77777777" w:rsidR="00517074" w:rsidRDefault="00517074" w:rsidP="00517074">
      <w:pPr>
        <w:pStyle w:val="Otsikko2"/>
      </w:pPr>
      <w:r>
        <w:t>Oikeus peruttaa suostumus</w:t>
      </w:r>
    </w:p>
    <w:p w14:paraId="60120E96" w14:textId="77777777" w:rsidR="00097A50" w:rsidRPr="00097A50" w:rsidRDefault="00097A50" w:rsidP="00097A50">
      <w:pPr>
        <w:pStyle w:val="Sisennettyleipteksti"/>
      </w:pPr>
      <w:r>
        <w:t>Mikäli rekisterinpitäjä käsittelee rekisteröidyn henkilötietoja suostumuksen perusteella, rekisteröidyllä on oikeus peruuttaa suostumuksensa. Suostumuksen peruuttaminen ei vaikuta ennen sen peruuttamista suoritetun käsittelyn lainmukaisuuteen.</w:t>
      </w:r>
    </w:p>
    <w:p w14:paraId="2FC67CC4" w14:textId="77777777" w:rsidR="00517074" w:rsidRDefault="00517074" w:rsidP="00517074">
      <w:pPr>
        <w:pStyle w:val="Otsikko2"/>
      </w:pPr>
      <w:r>
        <w:t>Oikeus tehdä valitus valvontaviranomaiselle</w:t>
      </w:r>
    </w:p>
    <w:p w14:paraId="6CAD30BC" w14:textId="77777777" w:rsidR="00097A50" w:rsidRPr="00097A50" w:rsidRDefault="00097A50" w:rsidP="00097A50">
      <w:pPr>
        <w:pStyle w:val="Sisennettyleipteksti"/>
      </w:pPr>
      <w:r>
        <w:t>Mikäli rekisteröity katsoo, ettei hänen henkilötietojensa käsittely ole lainmukaista, hänellä on oikeus tehdä asiassa valitus valvontaviranomaiselle.</w:t>
      </w:r>
    </w:p>
    <w:p w14:paraId="4B338BB7" w14:textId="77777777" w:rsidR="004874A1" w:rsidRDefault="00097A50" w:rsidP="00DA7A45">
      <w:pPr>
        <w:pStyle w:val="Otsikko2"/>
      </w:pPr>
      <w:r>
        <w:t>Oikeuksien käyttäminen</w:t>
      </w:r>
    </w:p>
    <w:p w14:paraId="1383C938" w14:textId="77777777" w:rsidR="004874A1" w:rsidRDefault="004874A1" w:rsidP="00DA7A45">
      <w:pPr>
        <w:pStyle w:val="Leipteksti"/>
        <w:ind w:left="1418"/>
      </w:pPr>
      <w:r>
        <w:t>Rekisteröidyt voivat tarkastaa tähän selosteeseen liittyvät omat tiedot pääosin seuran käyttämästä sähköisestä jär</w:t>
      </w:r>
      <w:r w:rsidR="00F56B99">
        <w:t xml:space="preserve">jestelmästä </w:t>
      </w:r>
      <w:proofErr w:type="gramStart"/>
      <w:r w:rsidR="00F56B99">
        <w:t>(</w:t>
      </w:r>
      <w:proofErr w:type="spellStart"/>
      <w:r w:rsidR="00F56B99">
        <w:t>Nexgolf</w:t>
      </w:r>
      <w:proofErr w:type="spellEnd"/>
      <w:r w:rsidR="00F56B99">
        <w:t xml:space="preserve"> </w:t>
      </w:r>
      <w:r>
        <w:t>)</w:t>
      </w:r>
      <w:proofErr w:type="gramEnd"/>
      <w:r>
        <w:t>.</w:t>
      </w:r>
    </w:p>
    <w:p w14:paraId="41CB25BC" w14:textId="77777777" w:rsidR="005D664F" w:rsidRDefault="005D664F" w:rsidP="005D664F">
      <w:pPr>
        <w:pStyle w:val="Sisennettyleipteksti"/>
      </w:pPr>
      <w:r>
        <w:t xml:space="preserve">Kaikki </w:t>
      </w:r>
      <w:r w:rsidR="004874A1">
        <w:t xml:space="preserve">muut </w:t>
      </w:r>
      <w:r w:rsidR="00A853AE">
        <w:t xml:space="preserve">tässä </w:t>
      </w:r>
      <w:r w:rsidR="004874A1">
        <w:t xml:space="preserve">selosteessa </w:t>
      </w:r>
      <w:r w:rsidR="00A853AE">
        <w:t>mainitut pyynnöt tulee toimittaa yllämainitulle rekisterinpitäjän yhteyshenkilölle.</w:t>
      </w:r>
      <w:r w:rsidR="002D0441">
        <w:t xml:space="preserve"> Varaudu tarpeen mukaan todistamaan henkilöllisyytesi käyttäessäsi rekisteröidyn oikeuksia.</w:t>
      </w:r>
    </w:p>
    <w:p w14:paraId="29738693" w14:textId="77777777" w:rsidR="005D664F" w:rsidRDefault="00341E65" w:rsidP="00320DDD">
      <w:pPr>
        <w:pStyle w:val="Otsikko1"/>
      </w:pPr>
      <w:r>
        <w:t>Henkilötietojen suojaus</w:t>
      </w:r>
    </w:p>
    <w:p w14:paraId="4FFE70BF" w14:textId="77777777" w:rsidR="00F115A7" w:rsidRDefault="00E6338C" w:rsidP="001A3DA7">
      <w:pPr>
        <w:pStyle w:val="Sisennettyleipteksti"/>
      </w:pPr>
      <w:r>
        <w:t xml:space="preserve">Henkilötiedot sijaitsevat pääasiassa henkilötieto- ja varausjärjestelmässä. Henkilötietoihin pääsyoikeus on ainoastaan </w:t>
      </w:r>
      <w:r w:rsidR="00F115A7">
        <w:t xml:space="preserve">rekisterinpitäjien </w:t>
      </w:r>
      <w:r>
        <w:t>työntekijöillä, jotka ovat vaitiolovelvoitteen piirissä</w:t>
      </w:r>
      <w:r w:rsidR="00F115A7">
        <w:t xml:space="preserve"> ja joilla on tarve käyttä</w:t>
      </w:r>
      <w:r w:rsidR="007F5291">
        <w:t>ä</w:t>
      </w:r>
      <w:r w:rsidR="000F66E8">
        <w:t xml:space="preserve"> rekisteriä</w:t>
      </w:r>
      <w:r w:rsidR="00F115A7">
        <w:t xml:space="preserve"> työtehtäviensä tekemiseen</w:t>
      </w:r>
      <w:r>
        <w:t xml:space="preserve">. </w:t>
      </w:r>
    </w:p>
    <w:p w14:paraId="6F3823D4" w14:textId="77777777" w:rsidR="00E6338C" w:rsidRDefault="00F115A7" w:rsidP="00F115A7">
      <w:pPr>
        <w:pStyle w:val="Sisennettyleipteksti"/>
      </w:pPr>
      <w:r>
        <w:t>Henkilötietoja suojataan myös käyttöoikeuksien rajaamisella.</w:t>
      </w:r>
    </w:p>
    <w:p w14:paraId="57C3710D" w14:textId="77777777" w:rsidR="00F16252" w:rsidRDefault="00F16252" w:rsidP="001A3DA7">
      <w:pPr>
        <w:pStyle w:val="Sisennettyleipteksti"/>
      </w:pPr>
      <w:r>
        <w:t>Tietokoneet ja järjestelmät on suojattu palomuureilla ja viruksentorjuntaohjelmistoilla.</w:t>
      </w:r>
    </w:p>
    <w:p w14:paraId="7FD4F56E" w14:textId="77777777" w:rsidR="00F16252" w:rsidRPr="00E6338C" w:rsidRDefault="00F16252" w:rsidP="001A3DA7">
      <w:pPr>
        <w:pStyle w:val="Sisennettyleipteksti"/>
      </w:pPr>
      <w:r>
        <w:t>Toimisto- ja arkistotilat ovat toimiston kiinnioloaikoina lukitut ja hälytysjärjestelmien/vartioinnin piirissä.</w:t>
      </w:r>
    </w:p>
    <w:sectPr w:rsidR="00F16252" w:rsidRPr="00E6338C" w:rsidSect="00F84609">
      <w:headerReference w:type="default" r:id="rId7"/>
      <w:headerReference w:type="first" r:id="rId8"/>
      <w:footerReference w:type="first" r:id="rId9"/>
      <w:pgSz w:w="11906" w:h="16838" w:code="9"/>
      <w:pgMar w:top="2041" w:right="1134" w:bottom="141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8708" w14:textId="77777777" w:rsidR="002953BC" w:rsidRDefault="002953BC">
      <w:r>
        <w:separator/>
      </w:r>
    </w:p>
  </w:endnote>
  <w:endnote w:type="continuationSeparator" w:id="0">
    <w:p w14:paraId="0B9B9203" w14:textId="77777777" w:rsidR="002953BC" w:rsidRDefault="0029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754B" w14:textId="77777777" w:rsidR="00F03D52" w:rsidRPr="002535E3" w:rsidRDefault="00F03D52" w:rsidP="002535E3">
    <w:pPr>
      <w:pStyle w:val="Alatunniste"/>
      <w:spacing w:line="276" w:lineRule="auto"/>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13D0" w14:textId="77777777" w:rsidR="002953BC" w:rsidRDefault="002953BC">
      <w:r>
        <w:separator/>
      </w:r>
    </w:p>
  </w:footnote>
  <w:footnote w:type="continuationSeparator" w:id="0">
    <w:p w14:paraId="54A8583F" w14:textId="77777777" w:rsidR="002953BC" w:rsidRDefault="0029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370413"/>
      <w:docPartObj>
        <w:docPartGallery w:val="Page Numbers (Top of Page)"/>
        <w:docPartUnique/>
      </w:docPartObj>
    </w:sdtPr>
    <w:sdtEndPr/>
    <w:sdtContent>
      <w:p w14:paraId="478F6235" w14:textId="77777777" w:rsidR="00A2287C" w:rsidRDefault="00A2287C" w:rsidP="0067207A">
        <w:pPr>
          <w:pStyle w:val="Yltunniste"/>
          <w:jc w:val="right"/>
        </w:pPr>
        <w:r>
          <w:fldChar w:fldCharType="begin"/>
        </w:r>
        <w:r>
          <w:instrText xml:space="preserve"> PAGE   \* MERGEFORMAT </w:instrText>
        </w:r>
        <w:r>
          <w:fldChar w:fldCharType="separate"/>
        </w:r>
        <w:r w:rsidR="001709E4">
          <w:rPr>
            <w:noProof/>
          </w:rPr>
          <w:t>6</w:t>
        </w:r>
        <w:r>
          <w:fldChar w:fldCharType="end"/>
        </w:r>
        <w:r>
          <w:t xml:space="preserve"> (</w:t>
        </w:r>
        <w:r w:rsidR="001709E4">
          <w:rPr>
            <w:noProof/>
          </w:rPr>
          <w:fldChar w:fldCharType="begin"/>
        </w:r>
        <w:r w:rsidR="001709E4">
          <w:rPr>
            <w:noProof/>
          </w:rPr>
          <w:instrText xml:space="preserve"> NUMPAGES   \* MERGEFORMAT </w:instrText>
        </w:r>
        <w:r w:rsidR="001709E4">
          <w:rPr>
            <w:noProof/>
          </w:rPr>
          <w:fldChar w:fldCharType="separate"/>
        </w:r>
        <w:r w:rsidR="001709E4">
          <w:rPr>
            <w:noProof/>
          </w:rPr>
          <w:t>6</w:t>
        </w:r>
        <w:r w:rsidR="001709E4">
          <w:rPr>
            <w:noProof/>
          </w:rPr>
          <w:fldChar w:fldCharType="end"/>
        </w:r>
        <w:r>
          <w:t>)</w:t>
        </w:r>
      </w:p>
    </w:sdtContent>
  </w:sdt>
  <w:p w14:paraId="62B75B6D" w14:textId="77777777" w:rsidR="00A2287C" w:rsidRDefault="00A2287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19704"/>
      <w:docPartObj>
        <w:docPartGallery w:val="Page Numbers (Top of Page)"/>
        <w:docPartUnique/>
      </w:docPartObj>
    </w:sdtPr>
    <w:sdtEndPr/>
    <w:sdtContent>
      <w:p w14:paraId="10E248D3" w14:textId="77777777" w:rsidR="00A2287C" w:rsidRDefault="00A2287C" w:rsidP="0067207A">
        <w:pPr>
          <w:pStyle w:val="Yltunniste"/>
          <w:jc w:val="right"/>
        </w:pPr>
        <w:r>
          <w:fldChar w:fldCharType="begin"/>
        </w:r>
        <w:r>
          <w:instrText xml:space="preserve"> PAGE   \* MERGEFORMAT </w:instrText>
        </w:r>
        <w:r>
          <w:fldChar w:fldCharType="separate"/>
        </w:r>
        <w:r w:rsidR="001709E4">
          <w:rPr>
            <w:noProof/>
          </w:rPr>
          <w:t>1</w:t>
        </w:r>
        <w:r>
          <w:fldChar w:fldCharType="end"/>
        </w:r>
        <w:r>
          <w:t xml:space="preserve"> (</w:t>
        </w:r>
        <w:r w:rsidR="001709E4">
          <w:rPr>
            <w:noProof/>
          </w:rPr>
          <w:fldChar w:fldCharType="begin"/>
        </w:r>
        <w:r w:rsidR="001709E4">
          <w:rPr>
            <w:noProof/>
          </w:rPr>
          <w:instrText xml:space="preserve"> NUMPAGES   \* MERGEFORMAT </w:instrText>
        </w:r>
        <w:r w:rsidR="001709E4">
          <w:rPr>
            <w:noProof/>
          </w:rPr>
          <w:fldChar w:fldCharType="separate"/>
        </w:r>
        <w:r w:rsidR="001709E4">
          <w:rPr>
            <w:noProof/>
          </w:rPr>
          <w:t>6</w:t>
        </w:r>
        <w:r w:rsidR="001709E4">
          <w:rPr>
            <w:noProof/>
          </w:rPr>
          <w:fldChar w:fldCharType="end"/>
        </w:r>
        <w:r>
          <w:t>)</w:t>
        </w:r>
      </w:p>
    </w:sdtContent>
  </w:sdt>
  <w:p w14:paraId="54108AE9" w14:textId="77777777" w:rsidR="00A2287C" w:rsidRDefault="00A2287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A9CE0BC"/>
    <w:name w:val="List Numbers"/>
    <w:lvl w:ilvl="0">
      <w:start w:val="1"/>
      <w:numFmt w:val="upperLetter"/>
      <w:lvlText w:val="(%1)"/>
      <w:lvlJc w:val="left"/>
      <w:pPr>
        <w:ind w:left="360" w:hanging="360"/>
      </w:pPr>
      <w:rPr>
        <w:rFonts w:hint="default"/>
      </w:rPr>
    </w:lvl>
  </w:abstractNum>
  <w:abstractNum w:abstractNumId="1" w15:restartNumberingAfterBreak="0">
    <w:nsid w:val="FFFFFF80"/>
    <w:multiLevelType w:val="singleLevel"/>
    <w:tmpl w:val="FF6C6D8A"/>
    <w:lvl w:ilvl="0">
      <w:start w:val="1"/>
      <w:numFmt w:val="decimal"/>
      <w:pStyle w:val="Merkittyluettelo5"/>
      <w:lvlText w:val="%1."/>
      <w:lvlJc w:val="left"/>
      <w:pPr>
        <w:tabs>
          <w:tab w:val="num" w:pos="1985"/>
        </w:tabs>
        <w:ind w:left="1985" w:hanging="567"/>
      </w:pPr>
      <w:rPr>
        <w:rFonts w:hint="default"/>
      </w:rPr>
    </w:lvl>
  </w:abstractNum>
  <w:abstractNum w:abstractNumId="2" w15:restartNumberingAfterBreak="0">
    <w:nsid w:val="FFFFFF81"/>
    <w:multiLevelType w:val="singleLevel"/>
    <w:tmpl w:val="5E7A0B36"/>
    <w:lvl w:ilvl="0">
      <w:start w:val="1"/>
      <w:numFmt w:val="lowerLetter"/>
      <w:pStyle w:val="Merkittyluettelo4"/>
      <w:lvlText w:val="(%1)"/>
      <w:lvlJc w:val="left"/>
      <w:pPr>
        <w:tabs>
          <w:tab w:val="num" w:pos="1985"/>
        </w:tabs>
        <w:ind w:left="1985" w:hanging="567"/>
      </w:pPr>
      <w:rPr>
        <w:rFonts w:hint="default"/>
      </w:rPr>
    </w:lvl>
  </w:abstractNum>
  <w:abstractNum w:abstractNumId="3" w15:restartNumberingAfterBreak="0">
    <w:nsid w:val="FFFFFF82"/>
    <w:multiLevelType w:val="singleLevel"/>
    <w:tmpl w:val="EBDE4C20"/>
    <w:lvl w:ilvl="0">
      <w:start w:val="1"/>
      <w:numFmt w:val="lowerRoman"/>
      <w:pStyle w:val="Merkittyluettelo3"/>
      <w:lvlText w:val="(%1)"/>
      <w:lvlJc w:val="left"/>
      <w:pPr>
        <w:tabs>
          <w:tab w:val="num" w:pos="1985"/>
        </w:tabs>
        <w:ind w:left="1985" w:hanging="567"/>
      </w:pPr>
      <w:rPr>
        <w:rFonts w:ascii="Arial" w:hAnsi="Arial" w:hint="default"/>
        <w:b w:val="0"/>
        <w:i w:val="0"/>
        <w:sz w:val="22"/>
        <w:szCs w:val="22"/>
      </w:rPr>
    </w:lvl>
  </w:abstractNum>
  <w:abstractNum w:abstractNumId="4" w15:restartNumberingAfterBreak="0">
    <w:nsid w:val="FFFFFF83"/>
    <w:multiLevelType w:val="singleLevel"/>
    <w:tmpl w:val="86ACDB90"/>
    <w:lvl w:ilvl="0">
      <w:start w:val="1"/>
      <w:numFmt w:val="bullet"/>
      <w:pStyle w:val="Merkittyluettelo2"/>
      <w:lvlText w:val=""/>
      <w:lvlJc w:val="left"/>
      <w:pPr>
        <w:tabs>
          <w:tab w:val="num" w:pos="2552"/>
        </w:tabs>
        <w:ind w:left="2552" w:hanging="567"/>
      </w:pPr>
      <w:rPr>
        <w:rFonts w:ascii="Symbol" w:hAnsi="Symbol" w:hint="default"/>
      </w:rPr>
    </w:lvl>
  </w:abstractNum>
  <w:abstractNum w:abstractNumId="5" w15:restartNumberingAfterBreak="0">
    <w:nsid w:val="FFFFFF89"/>
    <w:multiLevelType w:val="singleLevel"/>
    <w:tmpl w:val="0658C10E"/>
    <w:lvl w:ilvl="0">
      <w:start w:val="1"/>
      <w:numFmt w:val="bullet"/>
      <w:pStyle w:val="Merkittyluettelo"/>
      <w:lvlText w:val=""/>
      <w:lvlJc w:val="left"/>
      <w:pPr>
        <w:tabs>
          <w:tab w:val="num" w:pos="1985"/>
        </w:tabs>
        <w:ind w:left="1985" w:hanging="567"/>
      </w:pPr>
      <w:rPr>
        <w:rFonts w:ascii="Symbol" w:hAnsi="Symbol" w:hint="default"/>
      </w:rPr>
    </w:lvl>
  </w:abstractNum>
  <w:abstractNum w:abstractNumId="6" w15:restartNumberingAfterBreak="0">
    <w:nsid w:val="00B37D5A"/>
    <w:multiLevelType w:val="hybridMultilevel"/>
    <w:tmpl w:val="744018D4"/>
    <w:lvl w:ilvl="0" w:tplc="040B0001">
      <w:start w:val="1"/>
      <w:numFmt w:val="bullet"/>
      <w:lvlText w:val=""/>
      <w:lvlJc w:val="left"/>
      <w:pPr>
        <w:ind w:left="1778" w:hanging="360"/>
      </w:pPr>
      <w:rPr>
        <w:rFonts w:ascii="Symbol" w:hAnsi="Symbo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7" w15:restartNumberingAfterBreak="0">
    <w:nsid w:val="01820733"/>
    <w:multiLevelType w:val="multilevel"/>
    <w:tmpl w:val="040B0025"/>
    <w:name w:val="Vanha28"/>
    <w:numStyleLink w:val="Vanha"/>
  </w:abstractNum>
  <w:abstractNum w:abstractNumId="8" w15:restartNumberingAfterBreak="0">
    <w:nsid w:val="02E23741"/>
    <w:multiLevelType w:val="hybridMultilevel"/>
    <w:tmpl w:val="80A4B680"/>
    <w:lvl w:ilvl="0" w:tplc="05642B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0" w15:restartNumberingAfterBreak="0">
    <w:nsid w:val="04933C17"/>
    <w:multiLevelType w:val="hybridMultilevel"/>
    <w:tmpl w:val="0F8E2294"/>
    <w:name w:val="List Numbers3"/>
    <w:lvl w:ilvl="0" w:tplc="5308D37E">
      <w:start w:val="1"/>
      <w:numFmt w:val="decimal"/>
      <w:pStyle w:val="Numeroituluettelo"/>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A0E59B5"/>
    <w:multiLevelType w:val="hybridMultilevel"/>
    <w:tmpl w:val="DA349FA2"/>
    <w:name w:val="krogerus22"/>
    <w:lvl w:ilvl="0" w:tplc="B2A8820A">
      <w:start w:val="1"/>
      <w:numFmt w:val="lowerLetter"/>
      <w:lvlText w:val="(%1)"/>
      <w:lvlJc w:val="left"/>
      <w:pPr>
        <w:ind w:left="720" w:hanging="360"/>
      </w:pPr>
      <w:rPr>
        <w:rFonts w:hint="default"/>
      </w:rPr>
    </w:lvl>
    <w:lvl w:ilvl="1" w:tplc="3B800C56" w:tentative="1">
      <w:start w:val="1"/>
      <w:numFmt w:val="lowerLetter"/>
      <w:lvlText w:val="%2."/>
      <w:lvlJc w:val="left"/>
      <w:pPr>
        <w:ind w:left="1440" w:hanging="360"/>
      </w:pPr>
    </w:lvl>
    <w:lvl w:ilvl="2" w:tplc="92CC2A38" w:tentative="1">
      <w:start w:val="1"/>
      <w:numFmt w:val="lowerRoman"/>
      <w:lvlText w:val="%3."/>
      <w:lvlJc w:val="right"/>
      <w:pPr>
        <w:ind w:left="2160" w:hanging="180"/>
      </w:pPr>
    </w:lvl>
    <w:lvl w:ilvl="3" w:tplc="33301102" w:tentative="1">
      <w:start w:val="1"/>
      <w:numFmt w:val="decimal"/>
      <w:lvlText w:val="%4."/>
      <w:lvlJc w:val="left"/>
      <w:pPr>
        <w:ind w:left="2880" w:hanging="360"/>
      </w:pPr>
    </w:lvl>
    <w:lvl w:ilvl="4" w:tplc="CB8C77F8" w:tentative="1">
      <w:start w:val="1"/>
      <w:numFmt w:val="lowerLetter"/>
      <w:lvlText w:val="%5."/>
      <w:lvlJc w:val="left"/>
      <w:pPr>
        <w:ind w:left="3600" w:hanging="360"/>
      </w:pPr>
    </w:lvl>
    <w:lvl w:ilvl="5" w:tplc="D292B890" w:tentative="1">
      <w:start w:val="1"/>
      <w:numFmt w:val="lowerRoman"/>
      <w:lvlText w:val="%6."/>
      <w:lvlJc w:val="right"/>
      <w:pPr>
        <w:ind w:left="4320" w:hanging="180"/>
      </w:pPr>
    </w:lvl>
    <w:lvl w:ilvl="6" w:tplc="18AA89A0" w:tentative="1">
      <w:start w:val="1"/>
      <w:numFmt w:val="decimal"/>
      <w:lvlText w:val="%7."/>
      <w:lvlJc w:val="left"/>
      <w:pPr>
        <w:ind w:left="5040" w:hanging="360"/>
      </w:pPr>
    </w:lvl>
    <w:lvl w:ilvl="7" w:tplc="2A044ED0" w:tentative="1">
      <w:start w:val="1"/>
      <w:numFmt w:val="lowerLetter"/>
      <w:lvlText w:val="%8."/>
      <w:lvlJc w:val="left"/>
      <w:pPr>
        <w:ind w:left="5760" w:hanging="360"/>
      </w:pPr>
    </w:lvl>
    <w:lvl w:ilvl="8" w:tplc="FF587054" w:tentative="1">
      <w:start w:val="1"/>
      <w:numFmt w:val="lowerRoman"/>
      <w:lvlText w:val="%9."/>
      <w:lvlJc w:val="right"/>
      <w:pPr>
        <w:ind w:left="6480" w:hanging="180"/>
      </w:pPr>
    </w:lvl>
  </w:abstractNum>
  <w:abstractNum w:abstractNumId="12" w15:restartNumberingAfterBreak="0">
    <w:nsid w:val="0BA27852"/>
    <w:multiLevelType w:val="hybridMultilevel"/>
    <w:tmpl w:val="EFE8580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0C1234CF"/>
    <w:multiLevelType w:val="multilevel"/>
    <w:tmpl w:val="040B0025"/>
    <w:name w:val="Vanha25"/>
    <w:numStyleLink w:val="Vanha"/>
  </w:abstractNum>
  <w:abstractNum w:abstractNumId="14" w15:restartNumberingAfterBreak="0">
    <w:nsid w:val="0EEB7A9D"/>
    <w:multiLevelType w:val="hybridMultilevel"/>
    <w:tmpl w:val="3D58C744"/>
    <w:name w:val="List Numbers22"/>
    <w:lvl w:ilvl="0" w:tplc="ACA23936">
      <w:start w:val="1"/>
      <w:numFmt w:val="upperLetter"/>
      <w:pStyle w:val="Numeroituluettelo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6"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7"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8" w15:restartNumberingAfterBreak="0">
    <w:nsid w:val="3BAA30EA"/>
    <w:multiLevelType w:val="hybridMultilevel"/>
    <w:tmpl w:val="07FC9EA0"/>
    <w:name w:val="List Numbers2"/>
    <w:lvl w:ilvl="0" w:tplc="0258347C">
      <w:start w:val="1"/>
      <w:numFmt w:val="decimal"/>
      <w:pStyle w:val="Numeroituluettelo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9" w15:restartNumberingAfterBreak="0">
    <w:nsid w:val="3D373070"/>
    <w:multiLevelType w:val="hybridMultilevel"/>
    <w:tmpl w:val="F93891D4"/>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0" w15:restartNumberingAfterBreak="0">
    <w:nsid w:val="3D505849"/>
    <w:multiLevelType w:val="hybridMultilevel"/>
    <w:tmpl w:val="D8E66F0A"/>
    <w:lvl w:ilvl="0" w:tplc="40EE5648">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E5E4D"/>
    <w:multiLevelType w:val="multilevel"/>
    <w:tmpl w:val="AAC83B74"/>
    <w:name w:val="Uusi24"/>
    <w:numStyleLink w:val="Uusi"/>
  </w:abstractNum>
  <w:abstractNum w:abstractNumId="22" w15:restartNumberingAfterBreak="0">
    <w:nsid w:val="40391850"/>
    <w:multiLevelType w:val="hybridMultilevel"/>
    <w:tmpl w:val="31028262"/>
    <w:name w:val="List Numbers222"/>
    <w:lvl w:ilvl="0" w:tplc="192E6FFA">
      <w:start w:val="1"/>
      <w:numFmt w:val="upperLetter"/>
      <w:pStyle w:val="Numeroituluettelo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0A129E1"/>
    <w:multiLevelType w:val="multilevel"/>
    <w:tmpl w:val="AAC83B74"/>
    <w:name w:val="Uusi25"/>
    <w:numStyleLink w:val="Uusi"/>
  </w:abstractNum>
  <w:abstractNum w:abstractNumId="24" w15:restartNumberingAfterBreak="0">
    <w:nsid w:val="450C3043"/>
    <w:multiLevelType w:val="hybridMultilevel"/>
    <w:tmpl w:val="0EA88D86"/>
    <w:lvl w:ilvl="0" w:tplc="80EA37A8">
      <w:start w:val="1"/>
      <w:numFmt w:val="upperLetter"/>
      <w:pStyle w:val="Heading12"/>
      <w:lvlText w:val="(%1)"/>
      <w:lvlJc w:val="center"/>
      <w:pPr>
        <w:ind w:left="2288" w:hanging="360"/>
      </w:pPr>
      <w:rPr>
        <w:rFonts w:ascii="Arial" w:hAnsi="Arial" w:hint="default"/>
        <w:color w:val="auto"/>
        <w:sz w:val="21"/>
      </w:r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25" w15:restartNumberingAfterBreak="0">
    <w:nsid w:val="4CBB730B"/>
    <w:multiLevelType w:val="hybridMultilevel"/>
    <w:tmpl w:val="674673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FED7C20"/>
    <w:multiLevelType w:val="hybridMultilevel"/>
    <w:tmpl w:val="EBDA9470"/>
    <w:lvl w:ilvl="0" w:tplc="040B0001">
      <w:start w:val="1"/>
      <w:numFmt w:val="bullet"/>
      <w:lvlText w:val=""/>
      <w:lvlJc w:val="left"/>
      <w:pPr>
        <w:ind w:left="1778" w:hanging="360"/>
      </w:pPr>
      <w:rPr>
        <w:rFonts w:ascii="Symbol" w:hAnsi="Symbo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7" w15:restartNumberingAfterBreak="0">
    <w:nsid w:val="4FF650C2"/>
    <w:multiLevelType w:val="hybridMultilevel"/>
    <w:tmpl w:val="D172B84E"/>
    <w:lvl w:ilvl="0" w:tplc="60E6CA92">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0940A91"/>
    <w:multiLevelType w:val="multilevel"/>
    <w:tmpl w:val="040B0025"/>
    <w:name w:val="Vanha26"/>
    <w:numStyleLink w:val="Vanha"/>
  </w:abstractNum>
  <w:abstractNum w:abstractNumId="29" w15:restartNumberingAfterBreak="0">
    <w:nsid w:val="50F2217C"/>
    <w:multiLevelType w:val="hybridMultilevel"/>
    <w:tmpl w:val="760A0222"/>
    <w:name w:val="krogerus222"/>
    <w:lvl w:ilvl="0" w:tplc="4162D9A8">
      <w:start w:val="1"/>
      <w:numFmt w:val="lowerRoman"/>
      <w:lvlText w:val="(%1)"/>
      <w:lvlJc w:val="left"/>
      <w:pPr>
        <w:ind w:left="2138" w:hanging="360"/>
      </w:pPr>
      <w:rPr>
        <w:rFonts w:hint="default"/>
      </w:rPr>
    </w:lvl>
    <w:lvl w:ilvl="1" w:tplc="BA7C9E8E" w:tentative="1">
      <w:start w:val="1"/>
      <w:numFmt w:val="lowerLetter"/>
      <w:lvlText w:val="%2."/>
      <w:lvlJc w:val="left"/>
      <w:pPr>
        <w:ind w:left="2858" w:hanging="360"/>
      </w:pPr>
    </w:lvl>
    <w:lvl w:ilvl="2" w:tplc="330E2654" w:tentative="1">
      <w:start w:val="1"/>
      <w:numFmt w:val="lowerRoman"/>
      <w:lvlText w:val="%3."/>
      <w:lvlJc w:val="right"/>
      <w:pPr>
        <w:ind w:left="3578" w:hanging="180"/>
      </w:pPr>
    </w:lvl>
    <w:lvl w:ilvl="3" w:tplc="B186D808" w:tentative="1">
      <w:start w:val="1"/>
      <w:numFmt w:val="decimal"/>
      <w:lvlText w:val="%4."/>
      <w:lvlJc w:val="left"/>
      <w:pPr>
        <w:ind w:left="4298" w:hanging="360"/>
      </w:pPr>
    </w:lvl>
    <w:lvl w:ilvl="4" w:tplc="3B162AB4" w:tentative="1">
      <w:start w:val="1"/>
      <w:numFmt w:val="lowerLetter"/>
      <w:lvlText w:val="%5."/>
      <w:lvlJc w:val="left"/>
      <w:pPr>
        <w:ind w:left="5018" w:hanging="360"/>
      </w:pPr>
    </w:lvl>
    <w:lvl w:ilvl="5" w:tplc="BB96E8F8" w:tentative="1">
      <w:start w:val="1"/>
      <w:numFmt w:val="lowerRoman"/>
      <w:lvlText w:val="%6."/>
      <w:lvlJc w:val="right"/>
      <w:pPr>
        <w:ind w:left="5738" w:hanging="180"/>
      </w:pPr>
    </w:lvl>
    <w:lvl w:ilvl="6" w:tplc="2E4433BA" w:tentative="1">
      <w:start w:val="1"/>
      <w:numFmt w:val="decimal"/>
      <w:lvlText w:val="%7."/>
      <w:lvlJc w:val="left"/>
      <w:pPr>
        <w:ind w:left="6458" w:hanging="360"/>
      </w:pPr>
    </w:lvl>
    <w:lvl w:ilvl="7" w:tplc="F62807FA" w:tentative="1">
      <w:start w:val="1"/>
      <w:numFmt w:val="lowerLetter"/>
      <w:lvlText w:val="%8."/>
      <w:lvlJc w:val="left"/>
      <w:pPr>
        <w:ind w:left="7178" w:hanging="360"/>
      </w:pPr>
    </w:lvl>
    <w:lvl w:ilvl="8" w:tplc="3B965F58" w:tentative="1">
      <w:start w:val="1"/>
      <w:numFmt w:val="lowerRoman"/>
      <w:lvlText w:val="%9."/>
      <w:lvlJc w:val="right"/>
      <w:pPr>
        <w:ind w:left="7898" w:hanging="180"/>
      </w:pPr>
    </w:lvl>
  </w:abstractNum>
  <w:abstractNum w:abstractNumId="30"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31" w15:restartNumberingAfterBreak="0">
    <w:nsid w:val="52E02427"/>
    <w:multiLevelType w:val="multilevel"/>
    <w:tmpl w:val="AAC83B74"/>
    <w:name w:val="Uusi23"/>
    <w:numStyleLink w:val="Uusi"/>
  </w:abstractNum>
  <w:abstractNum w:abstractNumId="32"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33"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4" w15:restartNumberingAfterBreak="0">
    <w:nsid w:val="56DD28C2"/>
    <w:multiLevelType w:val="multilevel"/>
    <w:tmpl w:val="AAC83B74"/>
    <w:name w:val="Uusi26"/>
    <w:numStyleLink w:val="Uusi"/>
  </w:abstractNum>
  <w:abstractNum w:abstractNumId="35" w15:restartNumberingAfterBreak="0">
    <w:nsid w:val="56E43FFE"/>
    <w:multiLevelType w:val="multilevel"/>
    <w:tmpl w:val="F1783C2E"/>
    <w:name w:val="Vanha222"/>
    <w:lvl w:ilvl="0">
      <w:start w:val="1"/>
      <w:numFmt w:val="decimal"/>
      <w:lvlText w:val="%1"/>
      <w:lvlJc w:val="left"/>
      <w:pPr>
        <w:ind w:left="1418" w:hanging="1418"/>
      </w:pPr>
      <w:rPr>
        <w:rFonts w:hint="default"/>
        <w:b/>
        <w:i w:val="0"/>
        <w:caps/>
        <w:sz w:val="22"/>
        <w:szCs w:val="22"/>
      </w:rPr>
    </w:lvl>
    <w:lvl w:ilvl="1">
      <w:start w:val="1"/>
      <w:numFmt w:val="decimal"/>
      <w:lvlText w:val="%1.%2"/>
      <w:lvlJc w:val="left"/>
      <w:pPr>
        <w:ind w:left="1418" w:hanging="1418"/>
      </w:pPr>
      <w:rPr>
        <w:rFonts w:hint="default"/>
        <w:b/>
        <w:i w:val="0"/>
        <w:sz w:val="22"/>
        <w:szCs w:val="22"/>
      </w:rPr>
    </w:lvl>
    <w:lvl w:ilvl="2">
      <w:start w:val="1"/>
      <w:numFmt w:val="decimal"/>
      <w:lvlText w:val="%1.%2.%3"/>
      <w:lvlJc w:val="left"/>
      <w:pPr>
        <w:ind w:left="1418" w:hanging="1418"/>
      </w:pPr>
      <w:rPr>
        <w:rFonts w:hint="default"/>
        <w:b/>
        <w:i w:val="0"/>
        <w:sz w:val="22"/>
        <w:szCs w:val="22"/>
      </w:rPr>
    </w:lvl>
    <w:lvl w:ilvl="3">
      <w:start w:val="1"/>
      <w:numFmt w:val="decimal"/>
      <w:lvlText w:val="%1.%2.%3.%4"/>
      <w:lvlJc w:val="left"/>
      <w:pPr>
        <w:ind w:left="1418" w:hanging="1418"/>
      </w:pPr>
      <w:rPr>
        <w:rFonts w:hint="default"/>
        <w:b w:val="0"/>
        <w:i w:val="0"/>
        <w:sz w:val="22"/>
        <w:szCs w:val="22"/>
      </w:rPr>
    </w:lvl>
    <w:lvl w:ilvl="4">
      <w:start w:val="1"/>
      <w:numFmt w:val="decimal"/>
      <w:lvlText w:val="%1.%2.%3.%4.%5"/>
      <w:lvlJc w:val="left"/>
      <w:pPr>
        <w:ind w:left="1418" w:hanging="141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36" w15:restartNumberingAfterBreak="0">
    <w:nsid w:val="5D682210"/>
    <w:multiLevelType w:val="multilevel"/>
    <w:tmpl w:val="9FC27682"/>
    <w:name w:val="krogerus A"/>
    <w:lvl w:ilvl="0">
      <w:start w:val="1"/>
      <w:numFmt w:val="decimal"/>
      <w:pStyle w:val="Otsikko1"/>
      <w:lvlText w:val="%1"/>
      <w:lvlJc w:val="left"/>
      <w:pPr>
        <w:ind w:left="1418" w:hanging="1418"/>
      </w:pPr>
      <w:rPr>
        <w:rFonts w:hint="default"/>
      </w:rPr>
    </w:lvl>
    <w:lvl w:ilvl="1">
      <w:start w:val="1"/>
      <w:numFmt w:val="decimal"/>
      <w:pStyle w:val="Otsikko2"/>
      <w:lvlText w:val="%1.%2"/>
      <w:lvlJc w:val="left"/>
      <w:pPr>
        <w:ind w:left="1418" w:hanging="1418"/>
      </w:pPr>
      <w:rPr>
        <w:rFonts w:hint="default"/>
      </w:rPr>
    </w:lvl>
    <w:lvl w:ilvl="2">
      <w:start w:val="1"/>
      <w:numFmt w:val="decimal"/>
      <w:pStyle w:val="Otsikko3"/>
      <w:lvlText w:val="%1.%2.%3"/>
      <w:lvlJc w:val="left"/>
      <w:pPr>
        <w:ind w:left="1418" w:hanging="1418"/>
      </w:pPr>
      <w:rPr>
        <w:rFonts w:hint="default"/>
      </w:rPr>
    </w:lvl>
    <w:lvl w:ilvl="3">
      <w:start w:val="1"/>
      <w:numFmt w:val="decimal"/>
      <w:pStyle w:val="Otsikko4"/>
      <w:lvlText w:val="%1.%2.%3.%4"/>
      <w:lvlJc w:val="left"/>
      <w:pPr>
        <w:ind w:left="1418" w:hanging="1418"/>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418" w:hanging="1418"/>
      </w:pPr>
      <w:rPr>
        <w:rFonts w:hint="default"/>
      </w:rPr>
    </w:lvl>
    <w:lvl w:ilvl="6">
      <w:start w:val="1"/>
      <w:numFmt w:val="decimal"/>
      <w:pStyle w:val="Otsikko7"/>
      <w:lvlText w:val="%1.%2.%3.%4.%5.%6.%7"/>
      <w:lvlJc w:val="left"/>
      <w:pPr>
        <w:ind w:left="1418" w:hanging="1418"/>
      </w:pPr>
      <w:rPr>
        <w:rFonts w:hint="default"/>
      </w:rPr>
    </w:lvl>
    <w:lvl w:ilvl="7">
      <w:start w:val="1"/>
      <w:numFmt w:val="lowerLetter"/>
      <w:pStyle w:val="Otsikko8"/>
      <w:lvlText w:val="(%8)"/>
      <w:lvlJc w:val="left"/>
      <w:pPr>
        <w:tabs>
          <w:tab w:val="num" w:pos="1985"/>
        </w:tabs>
        <w:ind w:left="1985" w:hanging="567"/>
      </w:pPr>
      <w:rPr>
        <w:rFonts w:hint="default"/>
      </w:rPr>
    </w:lvl>
    <w:lvl w:ilvl="8">
      <w:start w:val="1"/>
      <w:numFmt w:val="lowerRoman"/>
      <w:pStyle w:val="Otsikko9"/>
      <w:lvlText w:val="(%9)"/>
      <w:lvlJc w:val="left"/>
      <w:pPr>
        <w:tabs>
          <w:tab w:val="num" w:pos="1985"/>
        </w:tabs>
        <w:ind w:left="2552" w:hanging="567"/>
      </w:pPr>
      <w:rPr>
        <w:rFonts w:hint="default"/>
      </w:rPr>
    </w:lvl>
  </w:abstractNum>
  <w:abstractNum w:abstractNumId="37" w15:restartNumberingAfterBreak="0">
    <w:nsid w:val="5F37157A"/>
    <w:multiLevelType w:val="hybridMultilevel"/>
    <w:tmpl w:val="06E4C676"/>
    <w:lvl w:ilvl="0" w:tplc="040B0001">
      <w:start w:val="1"/>
      <w:numFmt w:val="bullet"/>
      <w:lvlText w:val=""/>
      <w:lvlJc w:val="left"/>
      <w:pPr>
        <w:ind w:left="1778" w:hanging="360"/>
      </w:pPr>
      <w:rPr>
        <w:rFonts w:ascii="Symbol" w:hAnsi="Symbo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8" w15:restartNumberingAfterBreak="0">
    <w:nsid w:val="63ED4430"/>
    <w:multiLevelType w:val="multilevel"/>
    <w:tmpl w:val="F1783C2E"/>
    <w:name w:val="Vanha2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929078E"/>
    <w:multiLevelType w:val="hybridMultilevel"/>
    <w:tmpl w:val="9B12A42C"/>
    <w:name w:val="List Numbers2222"/>
    <w:lvl w:ilvl="0" w:tplc="58201DC6">
      <w:start w:val="1"/>
      <w:numFmt w:val="decimal"/>
      <w:pStyle w:val="Numeroituluettelo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C356A10"/>
    <w:multiLevelType w:val="hybridMultilevel"/>
    <w:tmpl w:val="4EAC860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1" w15:restartNumberingAfterBreak="0">
    <w:nsid w:val="715C1A34"/>
    <w:multiLevelType w:val="hybridMultilevel"/>
    <w:tmpl w:val="F6ACB1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8785A77"/>
    <w:multiLevelType w:val="multilevel"/>
    <w:tmpl w:val="040B0025"/>
    <w:name w:val="Vanha27"/>
    <w:numStyleLink w:val="Vanha"/>
  </w:abstractNum>
  <w:abstractNum w:abstractNumId="44" w15:restartNumberingAfterBreak="0">
    <w:nsid w:val="7D3B2041"/>
    <w:multiLevelType w:val="hybridMultilevel"/>
    <w:tmpl w:val="59209F5C"/>
    <w:name w:val="Vanha252"/>
    <w:lvl w:ilvl="0" w:tplc="5B5427E4">
      <w:start w:val="1"/>
      <w:numFmt w:val="decimal"/>
      <w:lvlText w:val="(%1)"/>
      <w:lvlJc w:val="left"/>
      <w:pPr>
        <w:tabs>
          <w:tab w:val="num" w:pos="1418"/>
        </w:tabs>
        <w:ind w:left="1418" w:hanging="1418"/>
      </w:pPr>
      <w:rPr>
        <w:rFonts w:ascii="Arial" w:hAnsi="Arial" w:hint="default"/>
        <w:b w:val="0"/>
        <w:i w:val="0"/>
        <w:sz w:val="22"/>
      </w:rPr>
    </w:lvl>
    <w:lvl w:ilvl="1" w:tplc="C6D68DB6" w:tentative="1">
      <w:start w:val="1"/>
      <w:numFmt w:val="lowerLetter"/>
      <w:lvlText w:val="%2."/>
      <w:lvlJc w:val="left"/>
      <w:pPr>
        <w:ind w:left="1440" w:hanging="360"/>
      </w:pPr>
    </w:lvl>
    <w:lvl w:ilvl="2" w:tplc="0270C0F4" w:tentative="1">
      <w:start w:val="1"/>
      <w:numFmt w:val="lowerRoman"/>
      <w:lvlText w:val="%3."/>
      <w:lvlJc w:val="right"/>
      <w:pPr>
        <w:ind w:left="2160" w:hanging="180"/>
      </w:pPr>
    </w:lvl>
    <w:lvl w:ilvl="3" w:tplc="C560667C" w:tentative="1">
      <w:start w:val="1"/>
      <w:numFmt w:val="decimal"/>
      <w:lvlText w:val="%4."/>
      <w:lvlJc w:val="left"/>
      <w:pPr>
        <w:ind w:left="2880" w:hanging="360"/>
      </w:pPr>
    </w:lvl>
    <w:lvl w:ilvl="4" w:tplc="1BAA8AF6" w:tentative="1">
      <w:start w:val="1"/>
      <w:numFmt w:val="lowerLetter"/>
      <w:lvlText w:val="%5."/>
      <w:lvlJc w:val="left"/>
      <w:pPr>
        <w:ind w:left="3600" w:hanging="360"/>
      </w:pPr>
    </w:lvl>
    <w:lvl w:ilvl="5" w:tplc="92C8B158" w:tentative="1">
      <w:start w:val="1"/>
      <w:numFmt w:val="lowerRoman"/>
      <w:lvlText w:val="%6."/>
      <w:lvlJc w:val="right"/>
      <w:pPr>
        <w:ind w:left="4320" w:hanging="180"/>
      </w:pPr>
    </w:lvl>
    <w:lvl w:ilvl="6" w:tplc="1B90DE6A" w:tentative="1">
      <w:start w:val="1"/>
      <w:numFmt w:val="decimal"/>
      <w:lvlText w:val="%7."/>
      <w:lvlJc w:val="left"/>
      <w:pPr>
        <w:ind w:left="5040" w:hanging="360"/>
      </w:pPr>
    </w:lvl>
    <w:lvl w:ilvl="7" w:tplc="27F65B68" w:tentative="1">
      <w:start w:val="1"/>
      <w:numFmt w:val="lowerLetter"/>
      <w:lvlText w:val="%8."/>
      <w:lvlJc w:val="left"/>
      <w:pPr>
        <w:ind w:left="5760" w:hanging="360"/>
      </w:pPr>
    </w:lvl>
    <w:lvl w:ilvl="8" w:tplc="3448F896"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20"/>
  </w:num>
  <w:num w:numId="7">
    <w:abstractNumId w:val="15"/>
  </w:num>
  <w:num w:numId="8">
    <w:abstractNumId w:val="30"/>
  </w:num>
  <w:num w:numId="9">
    <w:abstractNumId w:val="36"/>
  </w:num>
  <w:num w:numId="10">
    <w:abstractNumId w:val="33"/>
  </w:num>
  <w:num w:numId="11">
    <w:abstractNumId w:val="16"/>
  </w:num>
  <w:num w:numId="12">
    <w:abstractNumId w:val="9"/>
  </w:num>
  <w:num w:numId="13">
    <w:abstractNumId w:val="18"/>
  </w:num>
  <w:num w:numId="14">
    <w:abstractNumId w:val="14"/>
  </w:num>
  <w:num w:numId="15">
    <w:abstractNumId w:val="22"/>
  </w:num>
  <w:num w:numId="16">
    <w:abstractNumId w:val="39"/>
  </w:num>
  <w:num w:numId="17">
    <w:abstractNumId w:val="10"/>
  </w:num>
  <w:num w:numId="18">
    <w:abstractNumId w:val="32"/>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Restart w:val="1"/>
        <w:lvlText w:val="%1.%4"/>
        <w:lvlJc w:val="left"/>
        <w:pPr>
          <w:ind w:left="1418" w:hanging="1418"/>
        </w:pPr>
        <w:rPr>
          <w:rFonts w:ascii="Arial" w:hAnsi="Arial" w:hint="default"/>
          <w:b w:val="0"/>
          <w:i w:val="0"/>
          <w:sz w:val="22"/>
          <w:szCs w:val="22"/>
        </w:rPr>
      </w:lvl>
    </w:lvlOverride>
  </w:num>
  <w:num w:numId="22">
    <w:abstractNumId w:val="42"/>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6"/>
  </w:num>
  <w:num w:numId="34">
    <w:abstractNumId w:val="25"/>
  </w:num>
  <w:num w:numId="35">
    <w:abstractNumId w:val="37"/>
  </w:num>
  <w:num w:numId="36">
    <w:abstractNumId w:val="26"/>
  </w:num>
  <w:num w:numId="37">
    <w:abstractNumId w:val="12"/>
  </w:num>
  <w:num w:numId="38">
    <w:abstractNumId w:val="40"/>
  </w:num>
  <w:num w:numId="39">
    <w:abstractNumId w:val="19"/>
  </w:num>
  <w:num w:numId="40">
    <w:abstractNumId w:val="8"/>
  </w:num>
  <w:num w:numId="41">
    <w:abstractNumId w:val="41"/>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1418"/>
  <w:hyphenationZone w:val="425"/>
  <w:drawingGridHorizontalSpacing w:val="110"/>
  <w:displayHorizontalDrawingGridEvery w:val="2"/>
  <w:displayVerticalDrawingGridEvery w:val="2"/>
  <w:noPunctuationKerning/>
  <w:characterSpacingControl w:val="doNotCompress"/>
  <w:hdrShapeDefaults>
    <o:shapedefaults v:ext="edit" spidmax="6145">
      <o:colormru v:ext="edit" colors="#ff7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13"/>
    <w:rsid w:val="0000092E"/>
    <w:rsid w:val="000165AD"/>
    <w:rsid w:val="00022945"/>
    <w:rsid w:val="00034392"/>
    <w:rsid w:val="000414F9"/>
    <w:rsid w:val="000420B5"/>
    <w:rsid w:val="00043BD9"/>
    <w:rsid w:val="00044EFB"/>
    <w:rsid w:val="00046666"/>
    <w:rsid w:val="00054FDE"/>
    <w:rsid w:val="000555A2"/>
    <w:rsid w:val="000565E9"/>
    <w:rsid w:val="00057B30"/>
    <w:rsid w:val="00064284"/>
    <w:rsid w:val="000657E9"/>
    <w:rsid w:val="00070661"/>
    <w:rsid w:val="00071C13"/>
    <w:rsid w:val="00072E32"/>
    <w:rsid w:val="00075780"/>
    <w:rsid w:val="00081F3E"/>
    <w:rsid w:val="00086FBF"/>
    <w:rsid w:val="00094DDC"/>
    <w:rsid w:val="00097A50"/>
    <w:rsid w:val="00097E87"/>
    <w:rsid w:val="000A0091"/>
    <w:rsid w:val="000A15E2"/>
    <w:rsid w:val="000A1D0F"/>
    <w:rsid w:val="000A3B91"/>
    <w:rsid w:val="000A5CCC"/>
    <w:rsid w:val="000A639B"/>
    <w:rsid w:val="000A695D"/>
    <w:rsid w:val="000B4403"/>
    <w:rsid w:val="000B483A"/>
    <w:rsid w:val="000B4CA3"/>
    <w:rsid w:val="000C6E08"/>
    <w:rsid w:val="000D1327"/>
    <w:rsid w:val="000D2632"/>
    <w:rsid w:val="000D4CFE"/>
    <w:rsid w:val="000D50E7"/>
    <w:rsid w:val="000D6847"/>
    <w:rsid w:val="000E0F36"/>
    <w:rsid w:val="000E1267"/>
    <w:rsid w:val="000E129E"/>
    <w:rsid w:val="000E340D"/>
    <w:rsid w:val="000E5593"/>
    <w:rsid w:val="000F0E96"/>
    <w:rsid w:val="000F5B29"/>
    <w:rsid w:val="000F66E8"/>
    <w:rsid w:val="000F67C6"/>
    <w:rsid w:val="00100A9C"/>
    <w:rsid w:val="00102D5E"/>
    <w:rsid w:val="001066D8"/>
    <w:rsid w:val="00106827"/>
    <w:rsid w:val="00107DBD"/>
    <w:rsid w:val="0011742F"/>
    <w:rsid w:val="001210E4"/>
    <w:rsid w:val="001327EA"/>
    <w:rsid w:val="00133DF0"/>
    <w:rsid w:val="00137331"/>
    <w:rsid w:val="00137A03"/>
    <w:rsid w:val="00141E71"/>
    <w:rsid w:val="00142FF1"/>
    <w:rsid w:val="001460BD"/>
    <w:rsid w:val="00146A69"/>
    <w:rsid w:val="001506F3"/>
    <w:rsid w:val="00152ED5"/>
    <w:rsid w:val="0015446C"/>
    <w:rsid w:val="00154EB5"/>
    <w:rsid w:val="001639ED"/>
    <w:rsid w:val="0016440C"/>
    <w:rsid w:val="00167A35"/>
    <w:rsid w:val="001709E4"/>
    <w:rsid w:val="00171DC1"/>
    <w:rsid w:val="001726CB"/>
    <w:rsid w:val="00172FE0"/>
    <w:rsid w:val="001753F4"/>
    <w:rsid w:val="00181C58"/>
    <w:rsid w:val="001847A6"/>
    <w:rsid w:val="0018524E"/>
    <w:rsid w:val="00187E81"/>
    <w:rsid w:val="00191160"/>
    <w:rsid w:val="001946FA"/>
    <w:rsid w:val="00194EA7"/>
    <w:rsid w:val="0019557E"/>
    <w:rsid w:val="001A132B"/>
    <w:rsid w:val="001A2FDF"/>
    <w:rsid w:val="001A3DA7"/>
    <w:rsid w:val="001B45A3"/>
    <w:rsid w:val="001B6F54"/>
    <w:rsid w:val="001C1F08"/>
    <w:rsid w:val="001C2940"/>
    <w:rsid w:val="001C34AF"/>
    <w:rsid w:val="001C41B4"/>
    <w:rsid w:val="001D1957"/>
    <w:rsid w:val="001D409F"/>
    <w:rsid w:val="001D52E5"/>
    <w:rsid w:val="001D74FF"/>
    <w:rsid w:val="001D7FA0"/>
    <w:rsid w:val="001E05AD"/>
    <w:rsid w:val="001E494D"/>
    <w:rsid w:val="001E636E"/>
    <w:rsid w:val="001F4EF3"/>
    <w:rsid w:val="001F54A7"/>
    <w:rsid w:val="00202C5A"/>
    <w:rsid w:val="00203369"/>
    <w:rsid w:val="0020469B"/>
    <w:rsid w:val="002059E4"/>
    <w:rsid w:val="00210335"/>
    <w:rsid w:val="00221173"/>
    <w:rsid w:val="0022455F"/>
    <w:rsid w:val="00225ABF"/>
    <w:rsid w:val="00227EEC"/>
    <w:rsid w:val="00230576"/>
    <w:rsid w:val="00231B5D"/>
    <w:rsid w:val="002324E3"/>
    <w:rsid w:val="00232F01"/>
    <w:rsid w:val="0023487D"/>
    <w:rsid w:val="00240DEB"/>
    <w:rsid w:val="0024224B"/>
    <w:rsid w:val="00243C14"/>
    <w:rsid w:val="00244469"/>
    <w:rsid w:val="002505A8"/>
    <w:rsid w:val="00251840"/>
    <w:rsid w:val="002535E3"/>
    <w:rsid w:val="00260049"/>
    <w:rsid w:val="00263CB7"/>
    <w:rsid w:val="002665BA"/>
    <w:rsid w:val="00266F16"/>
    <w:rsid w:val="0027050F"/>
    <w:rsid w:val="00272C0E"/>
    <w:rsid w:val="0027510F"/>
    <w:rsid w:val="00276AC6"/>
    <w:rsid w:val="002775E3"/>
    <w:rsid w:val="00280728"/>
    <w:rsid w:val="002827D3"/>
    <w:rsid w:val="002953BC"/>
    <w:rsid w:val="00297055"/>
    <w:rsid w:val="002A0B99"/>
    <w:rsid w:val="002A30EC"/>
    <w:rsid w:val="002A53FD"/>
    <w:rsid w:val="002A5CB9"/>
    <w:rsid w:val="002B0FAE"/>
    <w:rsid w:val="002B290A"/>
    <w:rsid w:val="002B3CE3"/>
    <w:rsid w:val="002B482E"/>
    <w:rsid w:val="002C342D"/>
    <w:rsid w:val="002C626B"/>
    <w:rsid w:val="002C7CCD"/>
    <w:rsid w:val="002D0441"/>
    <w:rsid w:val="002D08D6"/>
    <w:rsid w:val="002D0E45"/>
    <w:rsid w:val="002D13C1"/>
    <w:rsid w:val="002D6BB1"/>
    <w:rsid w:val="002D71A6"/>
    <w:rsid w:val="002D7A6E"/>
    <w:rsid w:val="002E0A3A"/>
    <w:rsid w:val="002E1E9A"/>
    <w:rsid w:val="002E4269"/>
    <w:rsid w:val="002E5C09"/>
    <w:rsid w:val="002F288E"/>
    <w:rsid w:val="002F4C3B"/>
    <w:rsid w:val="002F573D"/>
    <w:rsid w:val="00301209"/>
    <w:rsid w:val="003041E6"/>
    <w:rsid w:val="00310F48"/>
    <w:rsid w:val="00312F1D"/>
    <w:rsid w:val="00313886"/>
    <w:rsid w:val="00315467"/>
    <w:rsid w:val="0031651A"/>
    <w:rsid w:val="00320DDD"/>
    <w:rsid w:val="00323CD2"/>
    <w:rsid w:val="0033084A"/>
    <w:rsid w:val="00330DD0"/>
    <w:rsid w:val="00332BB8"/>
    <w:rsid w:val="00333C56"/>
    <w:rsid w:val="003401F9"/>
    <w:rsid w:val="00341535"/>
    <w:rsid w:val="00341E65"/>
    <w:rsid w:val="00345A1F"/>
    <w:rsid w:val="00354764"/>
    <w:rsid w:val="00354DAD"/>
    <w:rsid w:val="0035627A"/>
    <w:rsid w:val="00356FCF"/>
    <w:rsid w:val="00357510"/>
    <w:rsid w:val="00367703"/>
    <w:rsid w:val="00375B8B"/>
    <w:rsid w:val="00381903"/>
    <w:rsid w:val="00382376"/>
    <w:rsid w:val="003846A4"/>
    <w:rsid w:val="00390348"/>
    <w:rsid w:val="00394E15"/>
    <w:rsid w:val="00395810"/>
    <w:rsid w:val="00396DDB"/>
    <w:rsid w:val="00397165"/>
    <w:rsid w:val="003A26EC"/>
    <w:rsid w:val="003A3199"/>
    <w:rsid w:val="003A6262"/>
    <w:rsid w:val="003C0007"/>
    <w:rsid w:val="003C24CF"/>
    <w:rsid w:val="003C44AA"/>
    <w:rsid w:val="003C4CC6"/>
    <w:rsid w:val="003C56F5"/>
    <w:rsid w:val="003D1754"/>
    <w:rsid w:val="003D2B1A"/>
    <w:rsid w:val="003D4395"/>
    <w:rsid w:val="003D4D18"/>
    <w:rsid w:val="003D5F1C"/>
    <w:rsid w:val="003E2295"/>
    <w:rsid w:val="003E315B"/>
    <w:rsid w:val="003F069B"/>
    <w:rsid w:val="003F3032"/>
    <w:rsid w:val="003F79F3"/>
    <w:rsid w:val="004035C3"/>
    <w:rsid w:val="00407B93"/>
    <w:rsid w:val="00413EB8"/>
    <w:rsid w:val="0042293A"/>
    <w:rsid w:val="004238AB"/>
    <w:rsid w:val="0043121F"/>
    <w:rsid w:val="00440628"/>
    <w:rsid w:val="00441026"/>
    <w:rsid w:val="00441445"/>
    <w:rsid w:val="00441D1C"/>
    <w:rsid w:val="00444560"/>
    <w:rsid w:val="00450220"/>
    <w:rsid w:val="00450DD6"/>
    <w:rsid w:val="00451D5B"/>
    <w:rsid w:val="00452C5F"/>
    <w:rsid w:val="004555C0"/>
    <w:rsid w:val="0046177A"/>
    <w:rsid w:val="00467C5D"/>
    <w:rsid w:val="0047431E"/>
    <w:rsid w:val="004778F1"/>
    <w:rsid w:val="004874A1"/>
    <w:rsid w:val="00490E55"/>
    <w:rsid w:val="00492D23"/>
    <w:rsid w:val="00495085"/>
    <w:rsid w:val="004958E8"/>
    <w:rsid w:val="0049619F"/>
    <w:rsid w:val="00496933"/>
    <w:rsid w:val="00496BD4"/>
    <w:rsid w:val="004A3420"/>
    <w:rsid w:val="004A48E9"/>
    <w:rsid w:val="004A66AC"/>
    <w:rsid w:val="004A7426"/>
    <w:rsid w:val="004B1AF8"/>
    <w:rsid w:val="004B5D11"/>
    <w:rsid w:val="004B73C3"/>
    <w:rsid w:val="004C2233"/>
    <w:rsid w:val="004C3420"/>
    <w:rsid w:val="004D1AB6"/>
    <w:rsid w:val="004D3299"/>
    <w:rsid w:val="004D3D66"/>
    <w:rsid w:val="004D6C81"/>
    <w:rsid w:val="004D6DB3"/>
    <w:rsid w:val="004E1A04"/>
    <w:rsid w:val="004E543D"/>
    <w:rsid w:val="004E6814"/>
    <w:rsid w:val="004F1096"/>
    <w:rsid w:val="0050050B"/>
    <w:rsid w:val="00501A4F"/>
    <w:rsid w:val="005060C6"/>
    <w:rsid w:val="00506B7F"/>
    <w:rsid w:val="00514FF9"/>
    <w:rsid w:val="00517074"/>
    <w:rsid w:val="00517AAB"/>
    <w:rsid w:val="005212AD"/>
    <w:rsid w:val="00527681"/>
    <w:rsid w:val="005335D8"/>
    <w:rsid w:val="005368DF"/>
    <w:rsid w:val="00536CE9"/>
    <w:rsid w:val="0054026A"/>
    <w:rsid w:val="00543495"/>
    <w:rsid w:val="005437D1"/>
    <w:rsid w:val="00544546"/>
    <w:rsid w:val="00551BFC"/>
    <w:rsid w:val="00554022"/>
    <w:rsid w:val="00556034"/>
    <w:rsid w:val="00561FBC"/>
    <w:rsid w:val="0056335B"/>
    <w:rsid w:val="00563F80"/>
    <w:rsid w:val="00567E32"/>
    <w:rsid w:val="005700C5"/>
    <w:rsid w:val="00574F78"/>
    <w:rsid w:val="00575228"/>
    <w:rsid w:val="00577A6F"/>
    <w:rsid w:val="0058012C"/>
    <w:rsid w:val="00580A5C"/>
    <w:rsid w:val="00580B96"/>
    <w:rsid w:val="005816B1"/>
    <w:rsid w:val="00584963"/>
    <w:rsid w:val="00590F45"/>
    <w:rsid w:val="00591A4C"/>
    <w:rsid w:val="00596C36"/>
    <w:rsid w:val="005A091A"/>
    <w:rsid w:val="005A1ADD"/>
    <w:rsid w:val="005A3C23"/>
    <w:rsid w:val="005B66C0"/>
    <w:rsid w:val="005B6F54"/>
    <w:rsid w:val="005C488F"/>
    <w:rsid w:val="005C54A8"/>
    <w:rsid w:val="005C74F2"/>
    <w:rsid w:val="005D34B3"/>
    <w:rsid w:val="005D664F"/>
    <w:rsid w:val="005E1D7C"/>
    <w:rsid w:val="005E5BD9"/>
    <w:rsid w:val="005F1200"/>
    <w:rsid w:val="005F57D4"/>
    <w:rsid w:val="0060023D"/>
    <w:rsid w:val="00600C0C"/>
    <w:rsid w:val="006061CB"/>
    <w:rsid w:val="00610149"/>
    <w:rsid w:val="00610AE3"/>
    <w:rsid w:val="00614397"/>
    <w:rsid w:val="0061721A"/>
    <w:rsid w:val="00624D7D"/>
    <w:rsid w:val="00631FC4"/>
    <w:rsid w:val="0063318B"/>
    <w:rsid w:val="00640FBA"/>
    <w:rsid w:val="00652AAF"/>
    <w:rsid w:val="006569E5"/>
    <w:rsid w:val="00656F98"/>
    <w:rsid w:val="00661A92"/>
    <w:rsid w:val="00664050"/>
    <w:rsid w:val="006645D4"/>
    <w:rsid w:val="00665067"/>
    <w:rsid w:val="0067207A"/>
    <w:rsid w:val="00676269"/>
    <w:rsid w:val="0067792C"/>
    <w:rsid w:val="0068025D"/>
    <w:rsid w:val="00684D5B"/>
    <w:rsid w:val="00685252"/>
    <w:rsid w:val="00686D74"/>
    <w:rsid w:val="00694A10"/>
    <w:rsid w:val="00695AFA"/>
    <w:rsid w:val="006A18A8"/>
    <w:rsid w:val="006A1CBA"/>
    <w:rsid w:val="006A3BF7"/>
    <w:rsid w:val="006A4CEE"/>
    <w:rsid w:val="006B3006"/>
    <w:rsid w:val="006B3705"/>
    <w:rsid w:val="006B446E"/>
    <w:rsid w:val="006B5939"/>
    <w:rsid w:val="006B63D3"/>
    <w:rsid w:val="006C0750"/>
    <w:rsid w:val="006C5E00"/>
    <w:rsid w:val="006D409C"/>
    <w:rsid w:val="006E075D"/>
    <w:rsid w:val="006E0EC1"/>
    <w:rsid w:val="006E3B91"/>
    <w:rsid w:val="006E4CB6"/>
    <w:rsid w:val="006F1D9C"/>
    <w:rsid w:val="006F1F79"/>
    <w:rsid w:val="006F24B8"/>
    <w:rsid w:val="006F6BD7"/>
    <w:rsid w:val="006F73EE"/>
    <w:rsid w:val="006F7D74"/>
    <w:rsid w:val="007029FF"/>
    <w:rsid w:val="00704C9A"/>
    <w:rsid w:val="00705A34"/>
    <w:rsid w:val="00705EEF"/>
    <w:rsid w:val="00706330"/>
    <w:rsid w:val="00713286"/>
    <w:rsid w:val="00716300"/>
    <w:rsid w:val="007173BF"/>
    <w:rsid w:val="007200FA"/>
    <w:rsid w:val="00721CFD"/>
    <w:rsid w:val="00731057"/>
    <w:rsid w:val="0073119C"/>
    <w:rsid w:val="007362F2"/>
    <w:rsid w:val="007429FE"/>
    <w:rsid w:val="00742A30"/>
    <w:rsid w:val="0074307C"/>
    <w:rsid w:val="00743C67"/>
    <w:rsid w:val="007470AD"/>
    <w:rsid w:val="00753362"/>
    <w:rsid w:val="00754B96"/>
    <w:rsid w:val="00756096"/>
    <w:rsid w:val="00764C49"/>
    <w:rsid w:val="007701D1"/>
    <w:rsid w:val="007711B1"/>
    <w:rsid w:val="0077187B"/>
    <w:rsid w:val="0077312F"/>
    <w:rsid w:val="007764BD"/>
    <w:rsid w:val="00783475"/>
    <w:rsid w:val="00792D47"/>
    <w:rsid w:val="007A3BCE"/>
    <w:rsid w:val="007A4741"/>
    <w:rsid w:val="007A4C89"/>
    <w:rsid w:val="007A717A"/>
    <w:rsid w:val="007B41E7"/>
    <w:rsid w:val="007B43A3"/>
    <w:rsid w:val="007B7E9D"/>
    <w:rsid w:val="007C057A"/>
    <w:rsid w:val="007C5C6B"/>
    <w:rsid w:val="007D126B"/>
    <w:rsid w:val="007D2098"/>
    <w:rsid w:val="007D48BF"/>
    <w:rsid w:val="007E5B88"/>
    <w:rsid w:val="007F0C05"/>
    <w:rsid w:val="007F5291"/>
    <w:rsid w:val="007F706D"/>
    <w:rsid w:val="00802135"/>
    <w:rsid w:val="0080719C"/>
    <w:rsid w:val="00812109"/>
    <w:rsid w:val="00813080"/>
    <w:rsid w:val="008164F9"/>
    <w:rsid w:val="00816F84"/>
    <w:rsid w:val="00821E8E"/>
    <w:rsid w:val="0082296A"/>
    <w:rsid w:val="0082306A"/>
    <w:rsid w:val="00827178"/>
    <w:rsid w:val="0083342D"/>
    <w:rsid w:val="008347B1"/>
    <w:rsid w:val="00834B6D"/>
    <w:rsid w:val="00837432"/>
    <w:rsid w:val="00843435"/>
    <w:rsid w:val="0084421F"/>
    <w:rsid w:val="008475D4"/>
    <w:rsid w:val="00852AC1"/>
    <w:rsid w:val="00853F22"/>
    <w:rsid w:val="0086350E"/>
    <w:rsid w:val="00875163"/>
    <w:rsid w:val="00882AA6"/>
    <w:rsid w:val="00883A1A"/>
    <w:rsid w:val="00886336"/>
    <w:rsid w:val="00892EED"/>
    <w:rsid w:val="008931D5"/>
    <w:rsid w:val="008A5070"/>
    <w:rsid w:val="008A7AA3"/>
    <w:rsid w:val="008B62B0"/>
    <w:rsid w:val="008B6530"/>
    <w:rsid w:val="008C2B73"/>
    <w:rsid w:val="008C4E05"/>
    <w:rsid w:val="008C4F3B"/>
    <w:rsid w:val="008C7A2B"/>
    <w:rsid w:val="008D0563"/>
    <w:rsid w:val="008D2842"/>
    <w:rsid w:val="008D66B0"/>
    <w:rsid w:val="008D78C3"/>
    <w:rsid w:val="008D7C28"/>
    <w:rsid w:val="008E089E"/>
    <w:rsid w:val="008E3A98"/>
    <w:rsid w:val="008F214D"/>
    <w:rsid w:val="008F4248"/>
    <w:rsid w:val="008F45B6"/>
    <w:rsid w:val="008F6E57"/>
    <w:rsid w:val="00902B86"/>
    <w:rsid w:val="00902B95"/>
    <w:rsid w:val="0090411B"/>
    <w:rsid w:val="00904BBD"/>
    <w:rsid w:val="009060D9"/>
    <w:rsid w:val="00906B26"/>
    <w:rsid w:val="00910ADB"/>
    <w:rsid w:val="00913B0D"/>
    <w:rsid w:val="00916626"/>
    <w:rsid w:val="00916D28"/>
    <w:rsid w:val="00917730"/>
    <w:rsid w:val="00920204"/>
    <w:rsid w:val="00922133"/>
    <w:rsid w:val="00923898"/>
    <w:rsid w:val="009245A6"/>
    <w:rsid w:val="00930A64"/>
    <w:rsid w:val="00931386"/>
    <w:rsid w:val="00937C40"/>
    <w:rsid w:val="00942F25"/>
    <w:rsid w:val="00943204"/>
    <w:rsid w:val="00947DF3"/>
    <w:rsid w:val="00950413"/>
    <w:rsid w:val="009504FB"/>
    <w:rsid w:val="009548F9"/>
    <w:rsid w:val="00955CCF"/>
    <w:rsid w:val="00957CB8"/>
    <w:rsid w:val="00962ED0"/>
    <w:rsid w:val="0096342D"/>
    <w:rsid w:val="00965B4A"/>
    <w:rsid w:val="0096611E"/>
    <w:rsid w:val="00966365"/>
    <w:rsid w:val="0097023F"/>
    <w:rsid w:val="009745B0"/>
    <w:rsid w:val="00975E55"/>
    <w:rsid w:val="0098135B"/>
    <w:rsid w:val="00981B14"/>
    <w:rsid w:val="00984A87"/>
    <w:rsid w:val="00984F90"/>
    <w:rsid w:val="00991F1B"/>
    <w:rsid w:val="00992982"/>
    <w:rsid w:val="00992D37"/>
    <w:rsid w:val="009A48F0"/>
    <w:rsid w:val="009A6A4B"/>
    <w:rsid w:val="009A6B83"/>
    <w:rsid w:val="009B4D0B"/>
    <w:rsid w:val="009C0619"/>
    <w:rsid w:val="009C3538"/>
    <w:rsid w:val="009C3BAA"/>
    <w:rsid w:val="009C577C"/>
    <w:rsid w:val="009C6238"/>
    <w:rsid w:val="009D3BC5"/>
    <w:rsid w:val="009D645A"/>
    <w:rsid w:val="009E466C"/>
    <w:rsid w:val="009F4F89"/>
    <w:rsid w:val="009F62AB"/>
    <w:rsid w:val="009F7209"/>
    <w:rsid w:val="00A000D2"/>
    <w:rsid w:val="00A0138B"/>
    <w:rsid w:val="00A112CC"/>
    <w:rsid w:val="00A12849"/>
    <w:rsid w:val="00A15CE4"/>
    <w:rsid w:val="00A2039D"/>
    <w:rsid w:val="00A2287C"/>
    <w:rsid w:val="00A24B08"/>
    <w:rsid w:val="00A2754B"/>
    <w:rsid w:val="00A318C1"/>
    <w:rsid w:val="00A3238A"/>
    <w:rsid w:val="00A35317"/>
    <w:rsid w:val="00A35A5F"/>
    <w:rsid w:val="00A36E1F"/>
    <w:rsid w:val="00A37345"/>
    <w:rsid w:val="00A417BA"/>
    <w:rsid w:val="00A41DCF"/>
    <w:rsid w:val="00A511D7"/>
    <w:rsid w:val="00A54365"/>
    <w:rsid w:val="00A60A01"/>
    <w:rsid w:val="00A6252B"/>
    <w:rsid w:val="00A76E39"/>
    <w:rsid w:val="00A8067A"/>
    <w:rsid w:val="00A82E65"/>
    <w:rsid w:val="00A830C4"/>
    <w:rsid w:val="00A8412D"/>
    <w:rsid w:val="00A84EB6"/>
    <w:rsid w:val="00A85305"/>
    <w:rsid w:val="00A853AE"/>
    <w:rsid w:val="00A85C9A"/>
    <w:rsid w:val="00A87903"/>
    <w:rsid w:val="00A91286"/>
    <w:rsid w:val="00A9163F"/>
    <w:rsid w:val="00A92D5B"/>
    <w:rsid w:val="00A94967"/>
    <w:rsid w:val="00A9772E"/>
    <w:rsid w:val="00AA2C66"/>
    <w:rsid w:val="00AA7814"/>
    <w:rsid w:val="00AA7F48"/>
    <w:rsid w:val="00AC2CDA"/>
    <w:rsid w:val="00AD041B"/>
    <w:rsid w:val="00AD06E5"/>
    <w:rsid w:val="00AD65E1"/>
    <w:rsid w:val="00AD7BC4"/>
    <w:rsid w:val="00AE0FCB"/>
    <w:rsid w:val="00AE1D1D"/>
    <w:rsid w:val="00AE245E"/>
    <w:rsid w:val="00AE24CE"/>
    <w:rsid w:val="00AE53B1"/>
    <w:rsid w:val="00AE6A46"/>
    <w:rsid w:val="00AE7405"/>
    <w:rsid w:val="00AF22F3"/>
    <w:rsid w:val="00B017D2"/>
    <w:rsid w:val="00B01901"/>
    <w:rsid w:val="00B055FB"/>
    <w:rsid w:val="00B106C9"/>
    <w:rsid w:val="00B10705"/>
    <w:rsid w:val="00B136D1"/>
    <w:rsid w:val="00B14846"/>
    <w:rsid w:val="00B15A68"/>
    <w:rsid w:val="00B20287"/>
    <w:rsid w:val="00B21976"/>
    <w:rsid w:val="00B22017"/>
    <w:rsid w:val="00B24634"/>
    <w:rsid w:val="00B26DCC"/>
    <w:rsid w:val="00B27069"/>
    <w:rsid w:val="00B30B0A"/>
    <w:rsid w:val="00B36EC9"/>
    <w:rsid w:val="00B42D68"/>
    <w:rsid w:val="00B46547"/>
    <w:rsid w:val="00B46E29"/>
    <w:rsid w:val="00B55A6C"/>
    <w:rsid w:val="00B5665F"/>
    <w:rsid w:val="00B60261"/>
    <w:rsid w:val="00B60F28"/>
    <w:rsid w:val="00B61140"/>
    <w:rsid w:val="00B64EAE"/>
    <w:rsid w:val="00B67401"/>
    <w:rsid w:val="00B70061"/>
    <w:rsid w:val="00B743A2"/>
    <w:rsid w:val="00B75CC9"/>
    <w:rsid w:val="00B83B42"/>
    <w:rsid w:val="00B90116"/>
    <w:rsid w:val="00B927D9"/>
    <w:rsid w:val="00B97856"/>
    <w:rsid w:val="00B97A87"/>
    <w:rsid w:val="00BA202C"/>
    <w:rsid w:val="00BA31C8"/>
    <w:rsid w:val="00BA7398"/>
    <w:rsid w:val="00BB773A"/>
    <w:rsid w:val="00BC1B9A"/>
    <w:rsid w:val="00BE0A93"/>
    <w:rsid w:val="00BE39B0"/>
    <w:rsid w:val="00BE7CF0"/>
    <w:rsid w:val="00BF02B6"/>
    <w:rsid w:val="00BF14A5"/>
    <w:rsid w:val="00BF17CC"/>
    <w:rsid w:val="00BF1A0D"/>
    <w:rsid w:val="00BF2093"/>
    <w:rsid w:val="00BF3B4C"/>
    <w:rsid w:val="00BF72EE"/>
    <w:rsid w:val="00C0300B"/>
    <w:rsid w:val="00C07986"/>
    <w:rsid w:val="00C07F55"/>
    <w:rsid w:val="00C13771"/>
    <w:rsid w:val="00C173D4"/>
    <w:rsid w:val="00C17A1A"/>
    <w:rsid w:val="00C20126"/>
    <w:rsid w:val="00C21DE4"/>
    <w:rsid w:val="00C2265C"/>
    <w:rsid w:val="00C247C0"/>
    <w:rsid w:val="00C258FC"/>
    <w:rsid w:val="00C25E62"/>
    <w:rsid w:val="00C260C0"/>
    <w:rsid w:val="00C34511"/>
    <w:rsid w:val="00C40D13"/>
    <w:rsid w:val="00C41E9F"/>
    <w:rsid w:val="00C4277B"/>
    <w:rsid w:val="00C46392"/>
    <w:rsid w:val="00C50D5B"/>
    <w:rsid w:val="00C527AC"/>
    <w:rsid w:val="00C54586"/>
    <w:rsid w:val="00C55A66"/>
    <w:rsid w:val="00C570CF"/>
    <w:rsid w:val="00C6088E"/>
    <w:rsid w:val="00C6350F"/>
    <w:rsid w:val="00C64504"/>
    <w:rsid w:val="00C665BE"/>
    <w:rsid w:val="00C67FA8"/>
    <w:rsid w:val="00C71687"/>
    <w:rsid w:val="00C72A41"/>
    <w:rsid w:val="00C76284"/>
    <w:rsid w:val="00C83278"/>
    <w:rsid w:val="00C90063"/>
    <w:rsid w:val="00C9444F"/>
    <w:rsid w:val="00CA179A"/>
    <w:rsid w:val="00CA1841"/>
    <w:rsid w:val="00CA2CD8"/>
    <w:rsid w:val="00CA4A41"/>
    <w:rsid w:val="00CA5C21"/>
    <w:rsid w:val="00CA6E66"/>
    <w:rsid w:val="00CB18E6"/>
    <w:rsid w:val="00CB516A"/>
    <w:rsid w:val="00CB73D5"/>
    <w:rsid w:val="00CC5CE4"/>
    <w:rsid w:val="00CD6CA2"/>
    <w:rsid w:val="00CD7E7F"/>
    <w:rsid w:val="00CE1AA9"/>
    <w:rsid w:val="00CE3CEB"/>
    <w:rsid w:val="00CE4FEA"/>
    <w:rsid w:val="00CE549A"/>
    <w:rsid w:val="00CE668F"/>
    <w:rsid w:val="00CE7D6A"/>
    <w:rsid w:val="00CF0F9F"/>
    <w:rsid w:val="00CF723D"/>
    <w:rsid w:val="00D00006"/>
    <w:rsid w:val="00D02973"/>
    <w:rsid w:val="00D04603"/>
    <w:rsid w:val="00D11343"/>
    <w:rsid w:val="00D11F6B"/>
    <w:rsid w:val="00D17029"/>
    <w:rsid w:val="00D27101"/>
    <w:rsid w:val="00D31996"/>
    <w:rsid w:val="00D34C23"/>
    <w:rsid w:val="00D40CD4"/>
    <w:rsid w:val="00D42330"/>
    <w:rsid w:val="00D4278C"/>
    <w:rsid w:val="00D43291"/>
    <w:rsid w:val="00D44FB6"/>
    <w:rsid w:val="00D4573E"/>
    <w:rsid w:val="00D45C82"/>
    <w:rsid w:val="00D63563"/>
    <w:rsid w:val="00D646FE"/>
    <w:rsid w:val="00D66BDF"/>
    <w:rsid w:val="00D6756C"/>
    <w:rsid w:val="00D709A1"/>
    <w:rsid w:val="00D72F3E"/>
    <w:rsid w:val="00D846DF"/>
    <w:rsid w:val="00D84AFA"/>
    <w:rsid w:val="00D85185"/>
    <w:rsid w:val="00D8691B"/>
    <w:rsid w:val="00D90168"/>
    <w:rsid w:val="00D907BD"/>
    <w:rsid w:val="00D90A75"/>
    <w:rsid w:val="00D94F80"/>
    <w:rsid w:val="00D95F3C"/>
    <w:rsid w:val="00DA094B"/>
    <w:rsid w:val="00DA2537"/>
    <w:rsid w:val="00DA7A45"/>
    <w:rsid w:val="00DB0A41"/>
    <w:rsid w:val="00DB0B3F"/>
    <w:rsid w:val="00DB2946"/>
    <w:rsid w:val="00DC241C"/>
    <w:rsid w:val="00DC2C16"/>
    <w:rsid w:val="00DC3FE6"/>
    <w:rsid w:val="00DC5B6D"/>
    <w:rsid w:val="00DD1779"/>
    <w:rsid w:val="00DE0F32"/>
    <w:rsid w:val="00DE15C6"/>
    <w:rsid w:val="00DE2258"/>
    <w:rsid w:val="00DE57AE"/>
    <w:rsid w:val="00DF032A"/>
    <w:rsid w:val="00DF13F5"/>
    <w:rsid w:val="00DF451E"/>
    <w:rsid w:val="00E00124"/>
    <w:rsid w:val="00E01790"/>
    <w:rsid w:val="00E027EF"/>
    <w:rsid w:val="00E071E2"/>
    <w:rsid w:val="00E1176D"/>
    <w:rsid w:val="00E1436F"/>
    <w:rsid w:val="00E15FE2"/>
    <w:rsid w:val="00E165E7"/>
    <w:rsid w:val="00E20314"/>
    <w:rsid w:val="00E25342"/>
    <w:rsid w:val="00E274A8"/>
    <w:rsid w:val="00E31C4C"/>
    <w:rsid w:val="00E34073"/>
    <w:rsid w:val="00E3430B"/>
    <w:rsid w:val="00E34B43"/>
    <w:rsid w:val="00E35BD2"/>
    <w:rsid w:val="00E436F8"/>
    <w:rsid w:val="00E44573"/>
    <w:rsid w:val="00E4557C"/>
    <w:rsid w:val="00E50A2D"/>
    <w:rsid w:val="00E5404A"/>
    <w:rsid w:val="00E56454"/>
    <w:rsid w:val="00E572CE"/>
    <w:rsid w:val="00E62CC4"/>
    <w:rsid w:val="00E6338C"/>
    <w:rsid w:val="00E6414F"/>
    <w:rsid w:val="00E67018"/>
    <w:rsid w:val="00E67A55"/>
    <w:rsid w:val="00E71DCA"/>
    <w:rsid w:val="00E751EB"/>
    <w:rsid w:val="00E77964"/>
    <w:rsid w:val="00E81D1C"/>
    <w:rsid w:val="00E85A10"/>
    <w:rsid w:val="00E9043B"/>
    <w:rsid w:val="00E9225C"/>
    <w:rsid w:val="00EA1C9F"/>
    <w:rsid w:val="00EA3AF3"/>
    <w:rsid w:val="00EA3C16"/>
    <w:rsid w:val="00EB2696"/>
    <w:rsid w:val="00EB4645"/>
    <w:rsid w:val="00EC6492"/>
    <w:rsid w:val="00ED17BC"/>
    <w:rsid w:val="00ED20D6"/>
    <w:rsid w:val="00ED2EB1"/>
    <w:rsid w:val="00ED6590"/>
    <w:rsid w:val="00ED7C90"/>
    <w:rsid w:val="00ED7CF9"/>
    <w:rsid w:val="00EE33B3"/>
    <w:rsid w:val="00EF3D2E"/>
    <w:rsid w:val="00EF5133"/>
    <w:rsid w:val="00F00FCB"/>
    <w:rsid w:val="00F03D52"/>
    <w:rsid w:val="00F055A2"/>
    <w:rsid w:val="00F0569B"/>
    <w:rsid w:val="00F0725E"/>
    <w:rsid w:val="00F10349"/>
    <w:rsid w:val="00F115A7"/>
    <w:rsid w:val="00F115E7"/>
    <w:rsid w:val="00F11C5F"/>
    <w:rsid w:val="00F11E48"/>
    <w:rsid w:val="00F14ACF"/>
    <w:rsid w:val="00F14F8D"/>
    <w:rsid w:val="00F16252"/>
    <w:rsid w:val="00F1663C"/>
    <w:rsid w:val="00F31D94"/>
    <w:rsid w:val="00F34E28"/>
    <w:rsid w:val="00F40E4D"/>
    <w:rsid w:val="00F41967"/>
    <w:rsid w:val="00F42286"/>
    <w:rsid w:val="00F4790B"/>
    <w:rsid w:val="00F556E8"/>
    <w:rsid w:val="00F56B99"/>
    <w:rsid w:val="00F61FC3"/>
    <w:rsid w:val="00F62982"/>
    <w:rsid w:val="00F631A5"/>
    <w:rsid w:val="00F71B4B"/>
    <w:rsid w:val="00F71E90"/>
    <w:rsid w:val="00F76C86"/>
    <w:rsid w:val="00F77093"/>
    <w:rsid w:val="00F811E2"/>
    <w:rsid w:val="00F8220B"/>
    <w:rsid w:val="00F84609"/>
    <w:rsid w:val="00F90182"/>
    <w:rsid w:val="00FA17ED"/>
    <w:rsid w:val="00FA3F04"/>
    <w:rsid w:val="00FA4203"/>
    <w:rsid w:val="00FA6B98"/>
    <w:rsid w:val="00FB322B"/>
    <w:rsid w:val="00FC0BDF"/>
    <w:rsid w:val="00FC1F0C"/>
    <w:rsid w:val="00FD0E3D"/>
    <w:rsid w:val="00FD205F"/>
    <w:rsid w:val="00FD2881"/>
    <w:rsid w:val="00FE6D70"/>
    <w:rsid w:val="00FF1EE9"/>
    <w:rsid w:val="00FF3DAE"/>
    <w:rsid w:val="00FF7BE6"/>
    <w:rsid w:val="00FF7C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7100"/>
    </o:shapedefaults>
    <o:shapelayout v:ext="edit">
      <o:idmap v:ext="edit" data="1"/>
    </o:shapelayout>
  </w:shapeDefaults>
  <w:decimalSymbol w:val=","/>
  <w:listSeparator w:val=";"/>
  <w14:docId w14:val="35F9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uiPriority="7"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nhideWhenUsed="1"/>
    <w:lsdException w:name="annotation text" w:semiHidden="1" w:uiPriority="18" w:unhideWhenUsed="1"/>
    <w:lsdException w:name="header" w:semiHidden="1" w:uiPriority="18" w:unhideWhenUsed="1"/>
    <w:lsdException w:name="footer" w:semiHidden="1" w:unhideWhenUsed="1"/>
    <w:lsdException w:name="index heading" w:semiHidden="1" w:unhideWhenUsed="1"/>
    <w:lsdException w:name="caption" w:semiHidden="1" w:unhideWhenUsed="1" w:qFormat="1"/>
    <w:lsdException w:name="table of figures" w:semiHidden="1" w:uiPriority="16" w:unhideWhenUsed="1"/>
    <w:lsdException w:name="envelope address" w:semiHidden="1" w:uiPriority="18" w:unhideWhenUsed="1"/>
    <w:lsdException w:name="envelope return" w:semiHidden="1" w:uiPriority="18" w:unhideWhenUsed="1"/>
    <w:lsdException w:name="footnote reference" w:semiHidden="1" w:unhideWhenUsed="1" w:qFormat="1"/>
    <w:lsdException w:name="annotation reference" w:semiHidden="1" w:uiPriority="18" w:unhideWhenUsed="1"/>
    <w:lsdException w:name="line number" w:semiHidden="1" w:unhideWhenUsed="1"/>
    <w:lsdException w:name="page number" w:semiHidden="1" w:uiPriority="17" w:unhideWhenUsed="1"/>
    <w:lsdException w:name="endnote reference" w:semiHidden="1" w:uiPriority="18" w:unhideWhenUsed="1"/>
    <w:lsdException w:name="endnote text" w:semiHidden="1" w:uiPriority="18" w:unhideWhenUsed="1"/>
    <w:lsdException w:name="table of authorities" w:semiHidden="1" w:uiPriority="16" w:unhideWhenUsed="1"/>
    <w:lsdException w:name="macro" w:uiPriority="17"/>
    <w:lsdException w:name="toa heading" w:semiHidden="1" w:unhideWhenUsed="1"/>
    <w:lsdException w:name="List" w:semiHidden="1" w:uiPriority="17" w:unhideWhenUsed="1"/>
    <w:lsdException w:name="List Bullet" w:uiPriority="5" w:qFormat="1"/>
    <w:lsdException w:name="List Number" w:uiPriority="4" w:qFormat="1"/>
    <w:lsdException w:name="List 2" w:semiHidden="1" w:uiPriority="17" w:unhideWhenUsed="1"/>
    <w:lsdException w:name="List 3" w:semiHidden="1" w:uiPriority="17" w:unhideWhenUsed="1"/>
    <w:lsdException w:name="List 4" w:semiHidden="1" w:uiPriority="17" w:unhideWhenUsed="1"/>
    <w:lsdException w:name="List 5" w:semiHidden="1" w:uiPriority="17"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lsdException w:name="Closing" w:semiHidden="1" w:uiPriority="18" w:unhideWhenUsed="1"/>
    <w:lsdException w:name="Signature" w:semiHidden="1" w:uiPriority="17"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17" w:unhideWhenUsed="1"/>
    <w:lsdException w:name="List Continue 2" w:semiHidden="1" w:uiPriority="17" w:unhideWhenUsed="1"/>
    <w:lsdException w:name="List Continue 3" w:uiPriority="17"/>
    <w:lsdException w:name="List Continue 4" w:uiPriority="17"/>
    <w:lsdException w:name="List Continue 5" w:uiPriority="17"/>
    <w:lsdException w:name="Message Header" w:uiPriority="17"/>
    <w:lsdException w:name="Salutation" w:semiHidden="1" w:uiPriority="17" w:unhideWhenUsed="1"/>
    <w:lsdException w:name="Date" w:semiHidden="1" w:uiPriority="18" w:unhideWhenUsed="1"/>
    <w:lsdException w:name="Body Text First Indent" w:semiHidden="1" w:uiPriority="99" w:unhideWhenUsed="1" w:qFormat="1"/>
    <w:lsdException w:name="Body Text First Indent 2" w:semiHidden="1" w:uiPriority="99" w:unhideWhenUsed="1"/>
    <w:lsdException w:name="Note Heading" w:semiHidden="1" w:uiPriority="17"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18" w:unhideWhenUsed="1"/>
    <w:lsdException w:name="Strong" w:uiPriority="17"/>
    <w:lsdException w:name="Emphasis" w:uiPriority="18"/>
    <w:lsdException w:name="Document Map" w:semiHidden="1" w:unhideWhenUsed="1"/>
    <w:lsdException w:name="Plain Text" w:semiHidden="1" w:uiPriority="17" w:unhideWhenUsed="1"/>
    <w:lsdException w:name="E-mail Signature" w:semiHidden="1" w:uiPriority="18" w:unhideWhenUsed="1"/>
    <w:lsdException w:name="HTML Top of Form" w:semiHidden="1" w:unhideWhenUsed="1"/>
    <w:lsdException w:name="HTML Bottom of Form" w:semiHidden="1" w:unhideWhenUsed="1"/>
    <w:lsdException w:name="Normal (Web)" w:semiHidden="1" w:uiPriority="7" w:unhideWhenUsed="1"/>
    <w:lsdException w:name="HTML Acronym" w:semiHidden="1" w:uiPriority="17" w:unhideWhenUsed="1"/>
    <w:lsdException w:name="HTML Address" w:semiHidden="1" w:uiPriority="17" w:unhideWhenUsed="1"/>
    <w:lsdException w:name="HTML Cite" w:semiHidden="1" w:uiPriority="17" w:unhideWhenUsed="1"/>
    <w:lsdException w:name="HTML Code" w:semiHidden="1" w:uiPriority="17" w:unhideWhenUsed="1"/>
    <w:lsdException w:name="HTML Definition" w:semiHidden="1" w:uiPriority="17" w:unhideWhenUsed="1"/>
    <w:lsdException w:name="HTML Keyboard" w:semiHidden="1" w:uiPriority="17" w:unhideWhenUsed="1"/>
    <w:lsdException w:name="HTML Preformatted" w:semiHidden="1" w:uiPriority="17" w:unhideWhenUsed="1"/>
    <w:lsdException w:name="HTML Sample" w:semiHidden="1" w:uiPriority="17" w:unhideWhenUsed="1"/>
    <w:lsdException w:name="HTML Typewriter" w:semiHidden="1" w:uiPriority="17" w:unhideWhenUsed="1"/>
    <w:lsdException w:name="HTML Variable" w:semiHidden="1" w:uiPriority="17" w:unhideWhenUsed="1"/>
    <w:lsdException w:name="Normal Table" w:semiHidden="1" w:unhideWhenUsed="1"/>
    <w:lsdException w:name="annotation subject" w:semiHidden="1" w:uiPriority="18"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7"/>
    <w:qFormat/>
    <w:rsid w:val="0019557E"/>
    <w:pPr>
      <w:spacing w:line="276" w:lineRule="auto"/>
    </w:pPr>
    <w:rPr>
      <w:rFonts w:ascii="Arial" w:hAnsi="Arial"/>
      <w:sz w:val="21"/>
      <w:szCs w:val="22"/>
    </w:rPr>
  </w:style>
  <w:style w:type="paragraph" w:styleId="Otsikko1">
    <w:name w:val="heading 1"/>
    <w:basedOn w:val="Normaali"/>
    <w:next w:val="Sisennettyleipteksti"/>
    <w:link w:val="Otsikko1Char"/>
    <w:qFormat/>
    <w:rsid w:val="00B22017"/>
    <w:pPr>
      <w:numPr>
        <w:numId w:val="9"/>
      </w:numPr>
      <w:suppressAutoHyphens/>
      <w:autoSpaceDE w:val="0"/>
      <w:autoSpaceDN w:val="0"/>
      <w:spacing w:before="120" w:after="200"/>
      <w:outlineLvl w:val="0"/>
    </w:pPr>
    <w:rPr>
      <w:rFonts w:cs="Arial"/>
      <w:b/>
      <w:bCs/>
      <w:caps/>
      <w:kern w:val="32"/>
    </w:rPr>
  </w:style>
  <w:style w:type="paragraph" w:styleId="Otsikko2">
    <w:name w:val="heading 2"/>
    <w:basedOn w:val="Normaali"/>
    <w:next w:val="Sisennettyleipteksti"/>
    <w:link w:val="Otsikko2Char"/>
    <w:qFormat/>
    <w:rsid w:val="00B22017"/>
    <w:pPr>
      <w:numPr>
        <w:ilvl w:val="1"/>
        <w:numId w:val="9"/>
      </w:numPr>
      <w:autoSpaceDE w:val="0"/>
      <w:autoSpaceDN w:val="0"/>
      <w:spacing w:before="120" w:after="200"/>
      <w:outlineLvl w:val="1"/>
    </w:pPr>
    <w:rPr>
      <w:rFonts w:cs="Arial"/>
      <w:b/>
      <w:bCs/>
      <w:iCs/>
      <w:szCs w:val="28"/>
    </w:rPr>
  </w:style>
  <w:style w:type="paragraph" w:styleId="Otsikko3">
    <w:name w:val="heading 3"/>
    <w:basedOn w:val="Normaali"/>
    <w:next w:val="Sisennettyleipteksti"/>
    <w:link w:val="Otsikko3Char"/>
    <w:qFormat/>
    <w:rsid w:val="0018524E"/>
    <w:pPr>
      <w:numPr>
        <w:ilvl w:val="2"/>
        <w:numId w:val="9"/>
      </w:numPr>
      <w:autoSpaceDE w:val="0"/>
      <w:autoSpaceDN w:val="0"/>
      <w:spacing w:before="120" w:after="200"/>
      <w:outlineLvl w:val="2"/>
    </w:pPr>
    <w:rPr>
      <w:rFonts w:cs="Arial"/>
      <w:b/>
      <w:bCs/>
      <w:szCs w:val="26"/>
    </w:rPr>
  </w:style>
  <w:style w:type="paragraph" w:styleId="Otsikko4">
    <w:name w:val="heading 4"/>
    <w:basedOn w:val="Normaali"/>
    <w:next w:val="Sisennettyleipteksti"/>
    <w:link w:val="Otsikko4Char"/>
    <w:qFormat/>
    <w:rsid w:val="0018524E"/>
    <w:pPr>
      <w:numPr>
        <w:ilvl w:val="3"/>
        <w:numId w:val="9"/>
      </w:numPr>
      <w:autoSpaceDE w:val="0"/>
      <w:autoSpaceDN w:val="0"/>
      <w:spacing w:before="120" w:after="200"/>
      <w:outlineLvl w:val="3"/>
    </w:pPr>
    <w:rPr>
      <w:b/>
      <w:bCs/>
      <w:szCs w:val="28"/>
    </w:rPr>
  </w:style>
  <w:style w:type="paragraph" w:styleId="Otsikko5">
    <w:name w:val="heading 5"/>
    <w:basedOn w:val="Normaali"/>
    <w:next w:val="Sisennettyleipteksti"/>
    <w:link w:val="Otsikko5Char"/>
    <w:qFormat/>
    <w:rsid w:val="0018524E"/>
    <w:pPr>
      <w:numPr>
        <w:ilvl w:val="4"/>
        <w:numId w:val="9"/>
      </w:numPr>
      <w:spacing w:before="120" w:after="200"/>
      <w:outlineLvl w:val="4"/>
    </w:pPr>
    <w:rPr>
      <w:b/>
      <w:bCs/>
      <w:iCs/>
      <w:szCs w:val="26"/>
    </w:rPr>
  </w:style>
  <w:style w:type="paragraph" w:styleId="Otsikko6">
    <w:name w:val="heading 6"/>
    <w:basedOn w:val="Normaali"/>
    <w:next w:val="Sisennettyleipteksti"/>
    <w:link w:val="Otsikko6Char"/>
    <w:qFormat/>
    <w:rsid w:val="0018524E"/>
    <w:pPr>
      <w:numPr>
        <w:ilvl w:val="5"/>
        <w:numId w:val="9"/>
      </w:numPr>
      <w:spacing w:before="120" w:after="200"/>
      <w:outlineLvl w:val="5"/>
    </w:pPr>
    <w:rPr>
      <w:b/>
      <w:bCs/>
    </w:rPr>
  </w:style>
  <w:style w:type="paragraph" w:styleId="Otsikko7">
    <w:name w:val="heading 7"/>
    <w:basedOn w:val="Normaali"/>
    <w:next w:val="Sisennettyleipteksti"/>
    <w:link w:val="Otsikko7Char"/>
    <w:qFormat/>
    <w:rsid w:val="0018524E"/>
    <w:pPr>
      <w:numPr>
        <w:ilvl w:val="6"/>
        <w:numId w:val="9"/>
      </w:numPr>
      <w:spacing w:before="120" w:after="200"/>
      <w:outlineLvl w:val="6"/>
    </w:pPr>
    <w:rPr>
      <w:b/>
    </w:rPr>
  </w:style>
  <w:style w:type="paragraph" w:styleId="Otsikko8">
    <w:name w:val="heading 8"/>
    <w:basedOn w:val="Normaali"/>
    <w:link w:val="Otsikko8Char"/>
    <w:qFormat/>
    <w:rsid w:val="00097E87"/>
    <w:pPr>
      <w:numPr>
        <w:ilvl w:val="7"/>
        <w:numId w:val="9"/>
      </w:numPr>
      <w:spacing w:before="120" w:after="200"/>
      <w:outlineLvl w:val="7"/>
    </w:pPr>
    <w:rPr>
      <w:iCs/>
    </w:rPr>
  </w:style>
  <w:style w:type="paragraph" w:styleId="Otsikko9">
    <w:name w:val="heading 9"/>
    <w:basedOn w:val="Normaali"/>
    <w:link w:val="Otsikko9Char"/>
    <w:qFormat/>
    <w:rsid w:val="00097E87"/>
    <w:pPr>
      <w:numPr>
        <w:ilvl w:val="8"/>
        <w:numId w:val="9"/>
      </w:numPr>
      <w:spacing w:before="120" w:after="20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A2039D"/>
    <w:pPr>
      <w:spacing w:before="120" w:after="200"/>
      <w:ind w:left="1418"/>
      <w:jc w:val="both"/>
    </w:pPr>
  </w:style>
  <w:style w:type="character" w:styleId="Hyperlinkki">
    <w:name w:val="Hyperlink"/>
    <w:basedOn w:val="Kappaleenoletusfontti"/>
    <w:uiPriority w:val="99"/>
    <w:rsid w:val="00DC241C"/>
    <w:rPr>
      <w:rFonts w:ascii="Arial" w:hAnsi="Arial"/>
      <w:color w:val="0000FF"/>
      <w:sz w:val="22"/>
      <w:u w:val="single"/>
    </w:rPr>
  </w:style>
  <w:style w:type="character" w:styleId="Rivinumero">
    <w:name w:val="line number"/>
    <w:basedOn w:val="Kappaleenoletusfontti"/>
    <w:uiPriority w:val="17"/>
    <w:rsid w:val="00957CB8"/>
    <w:rPr>
      <w:rFonts w:ascii="Arial" w:hAnsi="Arial"/>
      <w:sz w:val="21"/>
    </w:rPr>
  </w:style>
  <w:style w:type="paragraph" w:styleId="Sisluet1">
    <w:name w:val="toc 1"/>
    <w:basedOn w:val="Normaali"/>
    <w:next w:val="Normaali"/>
    <w:uiPriority w:val="39"/>
    <w:rsid w:val="009E466C"/>
    <w:pPr>
      <w:spacing w:before="120"/>
      <w:ind w:left="567" w:hanging="567"/>
    </w:pPr>
    <w:rPr>
      <w:b/>
      <w:caps/>
    </w:rPr>
  </w:style>
  <w:style w:type="paragraph" w:styleId="Asiakirjanrakenneruutu">
    <w:name w:val="Document Map"/>
    <w:basedOn w:val="Hakemisto1"/>
    <w:uiPriority w:val="18"/>
    <w:rsid w:val="00DC241C"/>
  </w:style>
  <w:style w:type="paragraph" w:styleId="Hakemisto1">
    <w:name w:val="index 1"/>
    <w:basedOn w:val="Normaali"/>
    <w:next w:val="Normaali"/>
    <w:autoRedefine/>
    <w:uiPriority w:val="17"/>
    <w:rsid w:val="00DC241C"/>
    <w:pPr>
      <w:ind w:left="220" w:hanging="220"/>
    </w:pPr>
  </w:style>
  <w:style w:type="paragraph" w:styleId="Hakemisto2">
    <w:name w:val="index 2"/>
    <w:basedOn w:val="Normaali"/>
    <w:next w:val="Normaali"/>
    <w:autoRedefine/>
    <w:uiPriority w:val="17"/>
    <w:rsid w:val="00DC241C"/>
    <w:pPr>
      <w:ind w:left="440" w:hanging="220"/>
    </w:pPr>
  </w:style>
  <w:style w:type="paragraph" w:styleId="Hakemisto3">
    <w:name w:val="index 3"/>
    <w:basedOn w:val="Normaali"/>
    <w:next w:val="Normaali"/>
    <w:autoRedefine/>
    <w:uiPriority w:val="17"/>
    <w:rsid w:val="00DC241C"/>
    <w:pPr>
      <w:ind w:left="660" w:hanging="220"/>
    </w:pPr>
  </w:style>
  <w:style w:type="paragraph" w:styleId="Hakemisto4">
    <w:name w:val="index 4"/>
    <w:basedOn w:val="Normaali"/>
    <w:next w:val="Normaali"/>
    <w:autoRedefine/>
    <w:uiPriority w:val="17"/>
    <w:rsid w:val="00DC241C"/>
    <w:pPr>
      <w:ind w:left="880" w:hanging="220"/>
    </w:pPr>
  </w:style>
  <w:style w:type="paragraph" w:styleId="Hakemisto5">
    <w:name w:val="index 5"/>
    <w:basedOn w:val="Normaali"/>
    <w:next w:val="Normaali"/>
    <w:autoRedefine/>
    <w:uiPriority w:val="17"/>
    <w:rsid w:val="00DC241C"/>
    <w:pPr>
      <w:ind w:left="1100" w:hanging="220"/>
    </w:pPr>
  </w:style>
  <w:style w:type="paragraph" w:styleId="Hakemisto6">
    <w:name w:val="index 6"/>
    <w:basedOn w:val="Normaali"/>
    <w:next w:val="Normaali"/>
    <w:autoRedefine/>
    <w:uiPriority w:val="17"/>
    <w:rsid w:val="00DC241C"/>
    <w:pPr>
      <w:ind w:left="1320" w:hanging="220"/>
    </w:pPr>
  </w:style>
  <w:style w:type="paragraph" w:styleId="Hakemisto7">
    <w:name w:val="index 7"/>
    <w:basedOn w:val="Normaali"/>
    <w:next w:val="Normaali"/>
    <w:autoRedefine/>
    <w:uiPriority w:val="17"/>
    <w:rsid w:val="00DC241C"/>
    <w:pPr>
      <w:ind w:left="1540" w:hanging="220"/>
    </w:pPr>
  </w:style>
  <w:style w:type="paragraph" w:styleId="Hakemisto8">
    <w:name w:val="index 8"/>
    <w:basedOn w:val="Normaali"/>
    <w:next w:val="Normaali"/>
    <w:autoRedefine/>
    <w:uiPriority w:val="17"/>
    <w:rsid w:val="00DC241C"/>
    <w:pPr>
      <w:ind w:left="1760" w:hanging="220"/>
    </w:pPr>
  </w:style>
  <w:style w:type="paragraph" w:styleId="Hakemisto9">
    <w:name w:val="index 9"/>
    <w:basedOn w:val="Normaali"/>
    <w:next w:val="Normaali"/>
    <w:autoRedefine/>
    <w:uiPriority w:val="17"/>
    <w:rsid w:val="00DC241C"/>
    <w:pPr>
      <w:ind w:left="1980" w:hanging="220"/>
    </w:pPr>
  </w:style>
  <w:style w:type="paragraph" w:styleId="Hakemistonotsikko">
    <w:name w:val="index heading"/>
    <w:basedOn w:val="Normaali"/>
    <w:next w:val="Hakemisto1"/>
    <w:uiPriority w:val="17"/>
    <w:rsid w:val="00DC241C"/>
    <w:rPr>
      <w:rFonts w:cs="Arial"/>
      <w:b/>
      <w:bCs/>
    </w:rPr>
  </w:style>
  <w:style w:type="paragraph" w:customStyle="1" w:styleId="Heading10CAPSNOTOC">
    <w:name w:val="Heading 10 CAPS NO TOC"/>
    <w:basedOn w:val="Otsikko1"/>
    <w:next w:val="Sisennettyleipteksti"/>
    <w:uiPriority w:val="1"/>
    <w:qFormat/>
    <w:rsid w:val="00957CB8"/>
    <w:pPr>
      <w:numPr>
        <w:numId w:val="0"/>
      </w:numPr>
    </w:pPr>
  </w:style>
  <w:style w:type="table" w:styleId="TaulukkoRuudukko">
    <w:name w:val="Table Grid"/>
    <w:basedOn w:val="Normaalitaulukko"/>
    <w:rsid w:val="00A54365"/>
    <w:pPr>
      <w:spacing w:line="276"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styleId="Lhdeluettelonotsikko">
    <w:name w:val="toa heading"/>
    <w:basedOn w:val="Normaali"/>
    <w:next w:val="Normaali"/>
    <w:uiPriority w:val="39"/>
    <w:rsid w:val="00957CB8"/>
    <w:pPr>
      <w:spacing w:before="120" w:after="200"/>
    </w:pPr>
    <w:rPr>
      <w:rFonts w:cs="Arial"/>
      <w:b/>
      <w:bCs/>
      <w:sz w:val="24"/>
      <w:szCs w:val="24"/>
    </w:rPr>
  </w:style>
  <w:style w:type="paragraph" w:styleId="Sisluet2">
    <w:name w:val="toc 2"/>
    <w:basedOn w:val="Normaali"/>
    <w:next w:val="Normaali"/>
    <w:uiPriority w:val="39"/>
    <w:rsid w:val="009E466C"/>
    <w:pPr>
      <w:ind w:left="1418" w:hanging="851"/>
    </w:pPr>
    <w:rPr>
      <w:szCs w:val="20"/>
    </w:rPr>
  </w:style>
  <w:style w:type="paragraph" w:styleId="Sisluet3">
    <w:name w:val="toc 3"/>
    <w:basedOn w:val="Sisluet4"/>
    <w:next w:val="Normaali"/>
    <w:uiPriority w:val="39"/>
    <w:rsid w:val="00C0300B"/>
    <w:rPr>
      <w:noProof/>
      <w:lang w:val="en-GB"/>
    </w:rPr>
  </w:style>
  <w:style w:type="paragraph" w:styleId="Leipteksti">
    <w:name w:val="Body Text"/>
    <w:basedOn w:val="Normaali"/>
    <w:link w:val="LeiptekstiChar"/>
    <w:qFormat/>
    <w:rsid w:val="009C6238"/>
    <w:pPr>
      <w:spacing w:before="120" w:after="200"/>
      <w:jc w:val="both"/>
    </w:pPr>
  </w:style>
  <w:style w:type="paragraph" w:styleId="Yltunniste">
    <w:name w:val="header"/>
    <w:basedOn w:val="Normaali"/>
    <w:link w:val="YltunnisteChar"/>
    <w:uiPriority w:val="18"/>
    <w:rsid w:val="00DC241C"/>
  </w:style>
  <w:style w:type="paragraph" w:styleId="Alatunniste">
    <w:name w:val="footer"/>
    <w:basedOn w:val="Normaali"/>
    <w:link w:val="AlatunnisteChar"/>
    <w:rsid w:val="001D74FF"/>
    <w:pPr>
      <w:spacing w:line="240" w:lineRule="atLeast"/>
    </w:pPr>
    <w:rPr>
      <w:sz w:val="14"/>
      <w:szCs w:val="12"/>
    </w:rPr>
  </w:style>
  <w:style w:type="paragraph" w:styleId="Merkittyluettelo">
    <w:name w:val="List Bullet"/>
    <w:basedOn w:val="Normaali"/>
    <w:link w:val="MerkittyluetteloChar"/>
    <w:uiPriority w:val="5"/>
    <w:qFormat/>
    <w:rsid w:val="00580A5C"/>
    <w:pPr>
      <w:numPr>
        <w:numId w:val="1"/>
      </w:numPr>
      <w:spacing w:before="120" w:after="200"/>
      <w:contextualSpacing/>
      <w:jc w:val="both"/>
    </w:pPr>
  </w:style>
  <w:style w:type="paragraph" w:styleId="Merkittyluettelo2">
    <w:name w:val="List Bullet 2"/>
    <w:basedOn w:val="Merkittyluettelo"/>
    <w:link w:val="Merkittyluettelo2Char"/>
    <w:uiPriority w:val="5"/>
    <w:qFormat/>
    <w:rsid w:val="00580A5C"/>
    <w:pPr>
      <w:numPr>
        <w:numId w:val="2"/>
      </w:numPr>
    </w:pPr>
  </w:style>
  <w:style w:type="paragraph" w:styleId="Vakiosisennys">
    <w:name w:val="Normal Indent"/>
    <w:basedOn w:val="Normaali"/>
    <w:uiPriority w:val="7"/>
    <w:qFormat/>
    <w:rsid w:val="009E466C"/>
    <w:pPr>
      <w:spacing w:before="120" w:after="200"/>
      <w:ind w:left="1418"/>
    </w:pPr>
  </w:style>
  <w:style w:type="paragraph" w:styleId="Merkittyluettelo3">
    <w:name w:val="List Bullet 3"/>
    <w:basedOn w:val="Normaali"/>
    <w:link w:val="Merkittyluettelo3Char"/>
    <w:uiPriority w:val="5"/>
    <w:qFormat/>
    <w:rsid w:val="0000092E"/>
    <w:pPr>
      <w:numPr>
        <w:numId w:val="3"/>
      </w:numPr>
      <w:tabs>
        <w:tab w:val="left" w:pos="1985"/>
      </w:tabs>
      <w:spacing w:before="120" w:after="200"/>
      <w:jc w:val="both"/>
    </w:pPr>
  </w:style>
  <w:style w:type="paragraph" w:styleId="Alaviitteenteksti">
    <w:name w:val="footnote text"/>
    <w:basedOn w:val="Normaali"/>
    <w:uiPriority w:val="18"/>
    <w:rsid w:val="00943204"/>
    <w:pPr>
      <w:keepNext/>
      <w:spacing w:before="120"/>
    </w:pPr>
    <w:rPr>
      <w:sz w:val="18"/>
      <w:szCs w:val="20"/>
    </w:rPr>
  </w:style>
  <w:style w:type="character" w:styleId="Alaviitteenviite">
    <w:name w:val="footnote reference"/>
    <w:basedOn w:val="Kappaleenoletusfontti"/>
    <w:uiPriority w:val="18"/>
    <w:qFormat/>
    <w:rsid w:val="00DC241C"/>
    <w:rPr>
      <w:rFonts w:ascii="Arial" w:hAnsi="Arial"/>
      <w:sz w:val="18"/>
      <w:vertAlign w:val="superscript"/>
    </w:rPr>
  </w:style>
  <w:style w:type="character" w:styleId="Sivunumero">
    <w:name w:val="page number"/>
    <w:basedOn w:val="Kappaleenoletusfontti"/>
    <w:uiPriority w:val="17"/>
    <w:rsid w:val="00685252"/>
    <w:rPr>
      <w:rFonts w:ascii="Arial" w:hAnsi="Arial"/>
      <w:sz w:val="18"/>
      <w:szCs w:val="22"/>
    </w:rPr>
  </w:style>
  <w:style w:type="paragraph" w:styleId="Merkittyluettelo4">
    <w:name w:val="List Bullet 4"/>
    <w:basedOn w:val="Normaali"/>
    <w:link w:val="Merkittyluettelo4Char"/>
    <w:uiPriority w:val="5"/>
    <w:qFormat/>
    <w:rsid w:val="0000092E"/>
    <w:pPr>
      <w:numPr>
        <w:numId w:val="4"/>
      </w:numPr>
      <w:spacing w:before="120" w:after="200"/>
      <w:jc w:val="both"/>
    </w:pPr>
  </w:style>
  <w:style w:type="paragraph" w:styleId="Merkittyluettelo5">
    <w:name w:val="List Bullet 5"/>
    <w:basedOn w:val="Normaali"/>
    <w:link w:val="Merkittyluettelo5Char"/>
    <w:uiPriority w:val="5"/>
    <w:qFormat/>
    <w:rsid w:val="0000092E"/>
    <w:pPr>
      <w:numPr>
        <w:numId w:val="5"/>
      </w:numPr>
      <w:spacing w:before="120" w:after="200"/>
      <w:contextualSpacing/>
      <w:jc w:val="both"/>
    </w:pPr>
  </w:style>
  <w:style w:type="paragraph" w:styleId="Sisluet4">
    <w:name w:val="toc 4"/>
    <w:basedOn w:val="Normaali"/>
    <w:next w:val="Normaali"/>
    <w:autoRedefine/>
    <w:uiPriority w:val="39"/>
    <w:rsid w:val="00141E71"/>
    <w:pPr>
      <w:tabs>
        <w:tab w:val="left" w:pos="2694"/>
        <w:tab w:val="right" w:leader="dot" w:pos="9628"/>
      </w:tabs>
      <w:ind w:left="2694" w:hanging="1276"/>
    </w:pPr>
  </w:style>
  <w:style w:type="paragraph" w:styleId="Numeroituluettelo">
    <w:name w:val="List Number"/>
    <w:basedOn w:val="Normaali"/>
    <w:uiPriority w:val="4"/>
    <w:qFormat/>
    <w:rsid w:val="00CF0F9F"/>
    <w:pPr>
      <w:numPr>
        <w:numId w:val="17"/>
      </w:numPr>
      <w:spacing w:before="120" w:after="200"/>
      <w:jc w:val="both"/>
    </w:pPr>
  </w:style>
  <w:style w:type="paragraph" w:styleId="Numeroituluettelo2">
    <w:name w:val="List Number 2"/>
    <w:basedOn w:val="Normaali"/>
    <w:uiPriority w:val="4"/>
    <w:qFormat/>
    <w:rsid w:val="00A12849"/>
    <w:pPr>
      <w:numPr>
        <w:numId w:val="13"/>
      </w:numPr>
      <w:spacing w:before="120" w:after="200"/>
      <w:jc w:val="both"/>
    </w:pPr>
  </w:style>
  <w:style w:type="paragraph" w:styleId="Numeroituluettelo3">
    <w:name w:val="List Number 3"/>
    <w:basedOn w:val="Normaali"/>
    <w:uiPriority w:val="4"/>
    <w:qFormat/>
    <w:rsid w:val="00A12849"/>
    <w:pPr>
      <w:numPr>
        <w:numId w:val="14"/>
      </w:numPr>
      <w:spacing w:before="120" w:after="200"/>
      <w:jc w:val="both"/>
    </w:pPr>
  </w:style>
  <w:style w:type="paragraph" w:styleId="Otsikko">
    <w:name w:val="Title"/>
    <w:basedOn w:val="Normaali"/>
    <w:next w:val="Sisennettyleipteksti"/>
    <w:link w:val="OtsikkoChar"/>
    <w:uiPriority w:val="16"/>
    <w:rsid w:val="00B055FB"/>
    <w:pPr>
      <w:spacing w:before="120" w:after="200"/>
      <w:contextualSpacing/>
    </w:pPr>
    <w:rPr>
      <w:rFonts w:cs="Arial"/>
      <w:b/>
      <w:bCs/>
      <w:caps/>
      <w:kern w:val="28"/>
      <w:szCs w:val="24"/>
    </w:rPr>
  </w:style>
  <w:style w:type="paragraph" w:customStyle="1" w:styleId="Heading11NOTOC">
    <w:name w:val="Heading 11 NO TOC"/>
    <w:basedOn w:val="Otsikko2"/>
    <w:next w:val="Sisennettyleipteksti"/>
    <w:uiPriority w:val="1"/>
    <w:qFormat/>
    <w:rsid w:val="006E0EC1"/>
    <w:pPr>
      <w:numPr>
        <w:ilvl w:val="0"/>
        <w:numId w:val="0"/>
      </w:numPr>
    </w:pPr>
  </w:style>
  <w:style w:type="character" w:styleId="Paikkamerkkiteksti">
    <w:name w:val="Placeholder Text"/>
    <w:basedOn w:val="Kappaleenoletusfontti"/>
    <w:uiPriority w:val="99"/>
    <w:semiHidden/>
    <w:rsid w:val="00DC241C"/>
    <w:rPr>
      <w:color w:val="808080"/>
    </w:rPr>
  </w:style>
  <w:style w:type="character" w:customStyle="1" w:styleId="SisennettyleiptekstiChar">
    <w:name w:val="Sisennetty leipäteksti Char"/>
    <w:basedOn w:val="Kappaleenoletusfontti"/>
    <w:link w:val="Sisennettyleipteksti"/>
    <w:rsid w:val="00A2039D"/>
    <w:rPr>
      <w:rFonts w:ascii="Arial" w:hAnsi="Arial"/>
      <w:sz w:val="21"/>
      <w:szCs w:val="22"/>
    </w:rPr>
  </w:style>
  <w:style w:type="character" w:customStyle="1" w:styleId="OtsikkoChar">
    <w:name w:val="Otsikko Char"/>
    <w:basedOn w:val="Kappaleenoletusfontti"/>
    <w:link w:val="Otsikko"/>
    <w:uiPriority w:val="16"/>
    <w:rsid w:val="00BF3B4C"/>
    <w:rPr>
      <w:rFonts w:ascii="Arial" w:hAnsi="Arial" w:cs="Arial"/>
      <w:b/>
      <w:bCs/>
      <w:caps/>
      <w:kern w:val="28"/>
      <w:sz w:val="21"/>
      <w:szCs w:val="24"/>
    </w:rPr>
  </w:style>
  <w:style w:type="character" w:customStyle="1" w:styleId="LeiptekstiChar">
    <w:name w:val="Leipäteksti Char"/>
    <w:basedOn w:val="Kappaleenoletusfontti"/>
    <w:link w:val="Leipteksti"/>
    <w:rsid w:val="009C6238"/>
    <w:rPr>
      <w:rFonts w:ascii="Arial" w:hAnsi="Arial"/>
      <w:sz w:val="21"/>
      <w:szCs w:val="22"/>
    </w:rPr>
  </w:style>
  <w:style w:type="character" w:customStyle="1" w:styleId="AlatunnisteChar">
    <w:name w:val="Alatunniste Char"/>
    <w:basedOn w:val="Kappaleenoletusfontti"/>
    <w:link w:val="Alatunniste"/>
    <w:rsid w:val="00BF3B4C"/>
    <w:rPr>
      <w:rFonts w:ascii="Arial" w:hAnsi="Arial"/>
      <w:sz w:val="14"/>
      <w:szCs w:val="12"/>
    </w:rPr>
  </w:style>
  <w:style w:type="paragraph" w:customStyle="1" w:styleId="ListBullet6">
    <w:name w:val="List Bullet 6"/>
    <w:link w:val="ListBullet6Char"/>
    <w:uiPriority w:val="5"/>
    <w:qFormat/>
    <w:rsid w:val="0000092E"/>
    <w:pPr>
      <w:numPr>
        <w:numId w:val="6"/>
      </w:numPr>
      <w:spacing w:before="120" w:after="200" w:line="276" w:lineRule="auto"/>
      <w:contextualSpacing/>
      <w:jc w:val="both"/>
    </w:pPr>
    <w:rPr>
      <w:rFonts w:ascii="Arial" w:hAnsi="Arial"/>
      <w:sz w:val="21"/>
      <w:szCs w:val="22"/>
    </w:rPr>
  </w:style>
  <w:style w:type="paragraph" w:customStyle="1" w:styleId="ListNumber6">
    <w:name w:val="List Number 6"/>
    <w:basedOn w:val="Numeroituluettelo5"/>
    <w:uiPriority w:val="4"/>
    <w:qFormat/>
    <w:rsid w:val="0031651A"/>
    <w:pPr>
      <w:numPr>
        <w:numId w:val="18"/>
      </w:numPr>
    </w:pPr>
  </w:style>
  <w:style w:type="numbering" w:customStyle="1" w:styleId="Vanha">
    <w:name w:val="Vanha"/>
    <w:uiPriority w:val="99"/>
    <w:rsid w:val="00DC241C"/>
    <w:pPr>
      <w:numPr>
        <w:numId w:val="7"/>
      </w:numPr>
    </w:pPr>
  </w:style>
  <w:style w:type="numbering" w:customStyle="1" w:styleId="Uusi">
    <w:name w:val="Uusi"/>
    <w:uiPriority w:val="99"/>
    <w:rsid w:val="00DC241C"/>
    <w:pPr>
      <w:numPr>
        <w:numId w:val="8"/>
      </w:numPr>
    </w:pPr>
  </w:style>
  <w:style w:type="character" w:customStyle="1" w:styleId="Otsikko4Char">
    <w:name w:val="Otsikko 4 Char"/>
    <w:basedOn w:val="Kappaleenoletusfontti"/>
    <w:link w:val="Otsikko4"/>
    <w:rsid w:val="0018524E"/>
    <w:rPr>
      <w:rFonts w:ascii="Arial" w:hAnsi="Arial"/>
      <w:b/>
      <w:bCs/>
      <w:sz w:val="21"/>
      <w:szCs w:val="28"/>
    </w:rPr>
  </w:style>
  <w:style w:type="paragraph" w:customStyle="1" w:styleId="blank">
    <w:name w:val="blank"/>
    <w:basedOn w:val="Normaali"/>
    <w:uiPriority w:val="7"/>
    <w:semiHidden/>
    <w:qFormat/>
    <w:rsid w:val="00685252"/>
    <w:pPr>
      <w:spacing w:line="240" w:lineRule="auto"/>
    </w:pPr>
    <w:rPr>
      <w:caps/>
      <w:sz w:val="2"/>
    </w:rPr>
  </w:style>
  <w:style w:type="paragraph" w:customStyle="1" w:styleId="Address">
    <w:name w:val="Address"/>
    <w:uiPriority w:val="7"/>
    <w:semiHidden/>
    <w:qFormat/>
    <w:rsid w:val="00A82E65"/>
    <w:pPr>
      <w:spacing w:line="180" w:lineRule="atLeast"/>
    </w:pPr>
    <w:rPr>
      <w:rFonts w:ascii="Arial" w:hAnsi="Arial"/>
      <w:sz w:val="14"/>
      <w:szCs w:val="12"/>
    </w:rPr>
  </w:style>
  <w:style w:type="table" w:styleId="Taulukko3-ulottvaikutelma3">
    <w:name w:val="Table 3D effects 3"/>
    <w:basedOn w:val="Normaalitaulukko"/>
    <w:rsid w:val="001D74FF"/>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sluet5">
    <w:name w:val="toc 5"/>
    <w:basedOn w:val="Normaali"/>
    <w:next w:val="Normaali"/>
    <w:autoRedefine/>
    <w:uiPriority w:val="39"/>
    <w:rsid w:val="002E5C09"/>
    <w:pPr>
      <w:tabs>
        <w:tab w:val="left" w:pos="2694"/>
        <w:tab w:val="right" w:leader="dot" w:pos="9628"/>
      </w:tabs>
      <w:ind w:left="2694" w:hanging="1276"/>
    </w:pPr>
  </w:style>
  <w:style w:type="paragraph" w:styleId="Seliteteksti">
    <w:name w:val="Balloon Text"/>
    <w:basedOn w:val="Normaali"/>
    <w:link w:val="SelitetekstiChar"/>
    <w:rsid w:val="00E00124"/>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00124"/>
    <w:rPr>
      <w:rFonts w:ascii="Tahoma" w:hAnsi="Tahoma" w:cs="Tahoma"/>
      <w:sz w:val="16"/>
      <w:szCs w:val="16"/>
    </w:rPr>
  </w:style>
  <w:style w:type="paragraph" w:styleId="Alaotsikko">
    <w:name w:val="Subtitle"/>
    <w:next w:val="Normaali"/>
    <w:link w:val="AlaotsikkoChar"/>
    <w:uiPriority w:val="17"/>
    <w:rsid w:val="007A4741"/>
    <w:pPr>
      <w:numPr>
        <w:ilvl w:val="1"/>
      </w:numPr>
      <w:jc w:val="center"/>
      <w:outlineLvl w:val="0"/>
    </w:pPr>
    <w:rPr>
      <w:rFonts w:asciiTheme="majorHAnsi" w:eastAsiaTheme="majorEastAsia" w:hAnsiTheme="majorHAnsi" w:cstheme="majorBidi"/>
      <w:b/>
      <w:iCs/>
      <w:spacing w:val="15"/>
      <w:sz w:val="21"/>
      <w:szCs w:val="24"/>
    </w:rPr>
  </w:style>
  <w:style w:type="character" w:customStyle="1" w:styleId="AlaotsikkoChar">
    <w:name w:val="Alaotsikko Char"/>
    <w:basedOn w:val="Kappaleenoletusfontti"/>
    <w:link w:val="Alaotsikko"/>
    <w:uiPriority w:val="17"/>
    <w:rsid w:val="00BF3B4C"/>
    <w:rPr>
      <w:rFonts w:asciiTheme="majorHAnsi" w:eastAsiaTheme="majorEastAsia" w:hAnsiTheme="majorHAnsi" w:cstheme="majorBidi"/>
      <w:b/>
      <w:iCs/>
      <w:spacing w:val="15"/>
      <w:sz w:val="21"/>
      <w:szCs w:val="24"/>
    </w:rPr>
  </w:style>
  <w:style w:type="paragraph" w:customStyle="1" w:styleId="Center">
    <w:name w:val="Center"/>
    <w:basedOn w:val="Sisennettyleipteksti"/>
    <w:uiPriority w:val="7"/>
    <w:rsid w:val="00783475"/>
    <w:pPr>
      <w:spacing w:before="200" w:after="0" w:line="264" w:lineRule="auto"/>
      <w:ind w:left="0"/>
      <w:jc w:val="center"/>
    </w:pPr>
    <w:rPr>
      <w:lang w:val="en-US"/>
    </w:rPr>
  </w:style>
  <w:style w:type="character" w:customStyle="1" w:styleId="Bold">
    <w:name w:val="Bold"/>
    <w:basedOn w:val="Kappaleenoletusfontti"/>
    <w:uiPriority w:val="1"/>
    <w:rsid w:val="00783475"/>
    <w:rPr>
      <w:b/>
    </w:rPr>
  </w:style>
  <w:style w:type="paragraph" w:customStyle="1" w:styleId="StyleSubtitleAllcaps">
    <w:name w:val="Style Subtitle + All caps"/>
    <w:basedOn w:val="Alaotsikko"/>
    <w:uiPriority w:val="17"/>
    <w:rsid w:val="007A4741"/>
    <w:rPr>
      <w:bCs/>
      <w:iCs w:val="0"/>
      <w:caps/>
    </w:rPr>
  </w:style>
  <w:style w:type="paragraph" w:customStyle="1" w:styleId="Heading10CAPS">
    <w:name w:val="Heading 10 CAPS"/>
    <w:basedOn w:val="Heading10CAPSNOTOC"/>
    <w:next w:val="Sisennettyleipteksti"/>
    <w:uiPriority w:val="1"/>
    <w:qFormat/>
    <w:rsid w:val="00E20314"/>
    <w:rPr>
      <w:lang w:val="en-GB"/>
    </w:rPr>
  </w:style>
  <w:style w:type="paragraph" w:customStyle="1" w:styleId="Heading11">
    <w:name w:val="Heading 11"/>
    <w:basedOn w:val="Heading11NOTOC"/>
    <w:next w:val="Sisennettyleipteksti"/>
    <w:uiPriority w:val="1"/>
    <w:qFormat/>
    <w:rsid w:val="00345A1F"/>
    <w:rPr>
      <w:lang w:val="en-GB"/>
    </w:rPr>
  </w:style>
  <w:style w:type="paragraph" w:styleId="Numeroituluettelo5">
    <w:name w:val="List Number 5"/>
    <w:basedOn w:val="Normaali"/>
    <w:uiPriority w:val="4"/>
    <w:qFormat/>
    <w:rsid w:val="0031651A"/>
    <w:pPr>
      <w:numPr>
        <w:numId w:val="16"/>
      </w:numPr>
      <w:spacing w:before="120" w:after="200"/>
      <w:jc w:val="both"/>
    </w:pPr>
  </w:style>
  <w:style w:type="paragraph" w:styleId="Sisluet6">
    <w:name w:val="toc 6"/>
    <w:basedOn w:val="Normaali"/>
    <w:next w:val="Normaali"/>
    <w:autoRedefine/>
    <w:uiPriority w:val="39"/>
    <w:rsid w:val="00937C40"/>
    <w:pPr>
      <w:spacing w:after="100"/>
      <w:ind w:left="1050"/>
    </w:pPr>
  </w:style>
  <w:style w:type="paragraph" w:styleId="Numeroituluettelo4">
    <w:name w:val="List Number 4"/>
    <w:aliases w:val="List Number 4 sis"/>
    <w:basedOn w:val="Normaali"/>
    <w:uiPriority w:val="4"/>
    <w:qFormat/>
    <w:rsid w:val="0031651A"/>
    <w:pPr>
      <w:numPr>
        <w:numId w:val="15"/>
      </w:numPr>
      <w:spacing w:before="120" w:after="200"/>
      <w:jc w:val="both"/>
    </w:pPr>
  </w:style>
  <w:style w:type="paragraph" w:customStyle="1" w:styleId="HeadingCAPS">
    <w:name w:val="Heading CAPS"/>
    <w:basedOn w:val="Otsikko1"/>
    <w:next w:val="Sisennettyleipteksti"/>
    <w:uiPriority w:val="7"/>
    <w:qFormat/>
    <w:rsid w:val="007C5C6B"/>
    <w:pPr>
      <w:numPr>
        <w:numId w:val="0"/>
      </w:numPr>
    </w:pPr>
  </w:style>
  <w:style w:type="paragraph" w:customStyle="1" w:styleId="LiiteTiedoksi">
    <w:name w:val="Liite/Tiedoksi"/>
    <w:basedOn w:val="Normaali"/>
    <w:next w:val="LiiteTiedoksiIndent"/>
    <w:uiPriority w:val="7"/>
    <w:qFormat/>
    <w:rsid w:val="00227EEC"/>
    <w:pPr>
      <w:spacing w:before="120"/>
      <w:ind w:left="1418" w:hanging="1418"/>
      <w:contextualSpacing/>
    </w:pPr>
  </w:style>
  <w:style w:type="paragraph" w:customStyle="1" w:styleId="LiiteTiedoksiIndent">
    <w:name w:val="Liite/Tiedoksi Indent"/>
    <w:basedOn w:val="LiiteTiedoksi"/>
    <w:uiPriority w:val="7"/>
    <w:qFormat/>
    <w:rsid w:val="0050050B"/>
    <w:pPr>
      <w:spacing w:before="0" w:after="200"/>
      <w:ind w:firstLine="0"/>
    </w:pPr>
  </w:style>
  <w:style w:type="paragraph" w:customStyle="1" w:styleId="Kantajankirjallinentodiste">
    <w:name w:val="Kantajan kirjallinen todiste"/>
    <w:next w:val="Normaali"/>
    <w:uiPriority w:val="8"/>
    <w:qFormat/>
    <w:rsid w:val="00713286"/>
    <w:pPr>
      <w:numPr>
        <w:numId w:val="10"/>
      </w:numPr>
      <w:tabs>
        <w:tab w:val="left" w:pos="1985"/>
      </w:tabs>
      <w:spacing w:before="120" w:after="200" w:line="276" w:lineRule="auto"/>
    </w:pPr>
    <w:rPr>
      <w:rFonts w:ascii="Arial" w:hAnsi="Arial"/>
      <w:sz w:val="21"/>
      <w:szCs w:val="22"/>
    </w:rPr>
  </w:style>
  <w:style w:type="paragraph" w:customStyle="1" w:styleId="Vastaajankirjallinentodiste">
    <w:name w:val="Vastaajan kirjallinen todiste"/>
    <w:basedOn w:val="Kantajankirjallinentodiste"/>
    <w:next w:val="Normaali"/>
    <w:uiPriority w:val="8"/>
    <w:qFormat/>
    <w:rsid w:val="00713286"/>
    <w:pPr>
      <w:numPr>
        <w:numId w:val="11"/>
      </w:numPr>
    </w:pPr>
  </w:style>
  <w:style w:type="paragraph" w:customStyle="1" w:styleId="Hakijankirjallinentodiste">
    <w:name w:val="Hakijan kirjallinen todiste"/>
    <w:basedOn w:val="Vastaajankirjallinentodiste"/>
    <w:next w:val="Normaali"/>
    <w:uiPriority w:val="8"/>
    <w:qFormat/>
    <w:rsid w:val="00713286"/>
    <w:pPr>
      <w:numPr>
        <w:numId w:val="12"/>
      </w:numPr>
    </w:pPr>
  </w:style>
  <w:style w:type="character" w:customStyle="1" w:styleId="YltunnisteChar">
    <w:name w:val="Ylätunniste Char"/>
    <w:basedOn w:val="Kappaleenoletusfontti"/>
    <w:link w:val="Yltunniste"/>
    <w:uiPriority w:val="18"/>
    <w:rsid w:val="007701D1"/>
    <w:rPr>
      <w:rFonts w:ascii="Arial" w:hAnsi="Arial"/>
      <w:sz w:val="21"/>
      <w:szCs w:val="22"/>
    </w:rPr>
  </w:style>
  <w:style w:type="paragraph" w:customStyle="1" w:styleId="Heading2noTOC">
    <w:name w:val="Heading 2 no TOC"/>
    <w:basedOn w:val="Otsikko2"/>
    <w:link w:val="Heading2noTOCChar"/>
    <w:qFormat/>
    <w:rsid w:val="00E751EB"/>
    <w:pPr>
      <w:jc w:val="both"/>
    </w:pPr>
    <w:rPr>
      <w:b w:val="0"/>
    </w:rPr>
  </w:style>
  <w:style w:type="paragraph" w:customStyle="1" w:styleId="Heading3noTOC">
    <w:name w:val="Heading 3 no TOC"/>
    <w:basedOn w:val="Otsikko3"/>
    <w:link w:val="Heading3noTOCChar"/>
    <w:qFormat/>
    <w:rsid w:val="00E751EB"/>
    <w:pPr>
      <w:jc w:val="both"/>
    </w:pPr>
    <w:rPr>
      <w:b w:val="0"/>
    </w:rPr>
  </w:style>
  <w:style w:type="character" w:customStyle="1" w:styleId="Otsikko2Char">
    <w:name w:val="Otsikko 2 Char"/>
    <w:basedOn w:val="Kappaleenoletusfontti"/>
    <w:link w:val="Otsikko2"/>
    <w:rsid w:val="00B22017"/>
    <w:rPr>
      <w:rFonts w:ascii="Arial" w:hAnsi="Arial" w:cs="Arial"/>
      <w:b/>
      <w:bCs/>
      <w:iCs/>
      <w:sz w:val="21"/>
      <w:szCs w:val="28"/>
    </w:rPr>
  </w:style>
  <w:style w:type="character" w:customStyle="1" w:styleId="Heading2noTOCChar">
    <w:name w:val="Heading 2 no TOC Char"/>
    <w:basedOn w:val="Otsikko2Char"/>
    <w:link w:val="Heading2noTOC"/>
    <w:rsid w:val="00E751EB"/>
    <w:rPr>
      <w:rFonts w:ascii="Arial" w:hAnsi="Arial" w:cs="Arial"/>
      <w:b w:val="0"/>
      <w:bCs/>
      <w:iCs/>
      <w:sz w:val="21"/>
      <w:szCs w:val="28"/>
    </w:rPr>
  </w:style>
  <w:style w:type="paragraph" w:customStyle="1" w:styleId="Heading4noTOC">
    <w:name w:val="Heading 4 no TOC"/>
    <w:basedOn w:val="Otsikko4"/>
    <w:link w:val="Heading4noTOCChar"/>
    <w:qFormat/>
    <w:rsid w:val="00E751EB"/>
    <w:pPr>
      <w:jc w:val="both"/>
    </w:pPr>
    <w:rPr>
      <w:b w:val="0"/>
    </w:rPr>
  </w:style>
  <w:style w:type="character" w:customStyle="1" w:styleId="Otsikko3Char">
    <w:name w:val="Otsikko 3 Char"/>
    <w:basedOn w:val="Kappaleenoletusfontti"/>
    <w:link w:val="Otsikko3"/>
    <w:rsid w:val="0018524E"/>
    <w:rPr>
      <w:rFonts w:ascii="Arial" w:hAnsi="Arial" w:cs="Arial"/>
      <w:b/>
      <w:bCs/>
      <w:sz w:val="21"/>
      <w:szCs w:val="26"/>
    </w:rPr>
  </w:style>
  <w:style w:type="character" w:customStyle="1" w:styleId="Heading3noTOCChar">
    <w:name w:val="Heading 3 no TOC Char"/>
    <w:basedOn w:val="Otsikko3Char"/>
    <w:link w:val="Heading3noTOC"/>
    <w:rsid w:val="00E751EB"/>
    <w:rPr>
      <w:rFonts w:ascii="Arial" w:hAnsi="Arial" w:cs="Arial"/>
      <w:b w:val="0"/>
      <w:bCs/>
      <w:sz w:val="21"/>
      <w:szCs w:val="26"/>
    </w:rPr>
  </w:style>
  <w:style w:type="character" w:customStyle="1" w:styleId="Heading4noTOCChar">
    <w:name w:val="Heading 4 no TOC Char"/>
    <w:basedOn w:val="Otsikko4Char"/>
    <w:link w:val="Heading4noTOC"/>
    <w:rsid w:val="00E751EB"/>
    <w:rPr>
      <w:rFonts w:ascii="Arial" w:hAnsi="Arial"/>
      <w:b w:val="0"/>
      <w:bCs/>
      <w:sz w:val="21"/>
      <w:szCs w:val="28"/>
    </w:rPr>
  </w:style>
  <w:style w:type="paragraph" w:customStyle="1" w:styleId="Heading5noTOC">
    <w:name w:val="Heading 5 no TOC"/>
    <w:basedOn w:val="Otsikko5"/>
    <w:link w:val="Heading5noTOCChar"/>
    <w:qFormat/>
    <w:rsid w:val="0018524E"/>
    <w:pPr>
      <w:jc w:val="both"/>
    </w:pPr>
    <w:rPr>
      <w:b w:val="0"/>
    </w:rPr>
  </w:style>
  <w:style w:type="paragraph" w:customStyle="1" w:styleId="Heading6noTOC">
    <w:name w:val="Heading 6 no TOC"/>
    <w:basedOn w:val="Otsikko6"/>
    <w:link w:val="Heading6noTOCChar"/>
    <w:qFormat/>
    <w:rsid w:val="00E751EB"/>
    <w:pPr>
      <w:jc w:val="both"/>
    </w:pPr>
    <w:rPr>
      <w:b w:val="0"/>
    </w:rPr>
  </w:style>
  <w:style w:type="character" w:customStyle="1" w:styleId="Otsikko5Char">
    <w:name w:val="Otsikko 5 Char"/>
    <w:basedOn w:val="Kappaleenoletusfontti"/>
    <w:link w:val="Otsikko5"/>
    <w:rsid w:val="0018524E"/>
    <w:rPr>
      <w:rFonts w:ascii="Arial" w:hAnsi="Arial"/>
      <w:b/>
      <w:bCs/>
      <w:iCs/>
      <w:sz w:val="21"/>
      <w:szCs w:val="26"/>
    </w:rPr>
  </w:style>
  <w:style w:type="character" w:customStyle="1" w:styleId="Heading5noTOCChar">
    <w:name w:val="Heading 5 no TOC Char"/>
    <w:basedOn w:val="Otsikko5Char"/>
    <w:link w:val="Heading5noTOC"/>
    <w:rsid w:val="0018524E"/>
    <w:rPr>
      <w:rFonts w:ascii="Arial" w:hAnsi="Arial"/>
      <w:b w:val="0"/>
      <w:bCs/>
      <w:iCs/>
      <w:sz w:val="21"/>
      <w:szCs w:val="26"/>
    </w:rPr>
  </w:style>
  <w:style w:type="paragraph" w:customStyle="1" w:styleId="Heading7noTOC">
    <w:name w:val="Heading 7 no TOC"/>
    <w:basedOn w:val="Otsikko7"/>
    <w:link w:val="Heading7noTOCChar"/>
    <w:qFormat/>
    <w:rsid w:val="00E751EB"/>
    <w:pPr>
      <w:jc w:val="both"/>
    </w:pPr>
    <w:rPr>
      <w:b w:val="0"/>
    </w:rPr>
  </w:style>
  <w:style w:type="character" w:customStyle="1" w:styleId="Otsikko6Char">
    <w:name w:val="Otsikko 6 Char"/>
    <w:basedOn w:val="Kappaleenoletusfontti"/>
    <w:link w:val="Otsikko6"/>
    <w:rsid w:val="0018524E"/>
    <w:rPr>
      <w:rFonts w:ascii="Arial" w:hAnsi="Arial"/>
      <w:b/>
      <w:bCs/>
      <w:sz w:val="21"/>
      <w:szCs w:val="22"/>
    </w:rPr>
  </w:style>
  <w:style w:type="character" w:customStyle="1" w:styleId="Heading6noTOCChar">
    <w:name w:val="Heading 6 no TOC Char"/>
    <w:basedOn w:val="Otsikko6Char"/>
    <w:link w:val="Heading6noTOC"/>
    <w:rsid w:val="00E751EB"/>
    <w:rPr>
      <w:rFonts w:ascii="Arial" w:hAnsi="Arial"/>
      <w:b w:val="0"/>
      <w:bCs/>
      <w:sz w:val="21"/>
      <w:szCs w:val="22"/>
    </w:rPr>
  </w:style>
  <w:style w:type="character" w:customStyle="1" w:styleId="Otsikko7Char">
    <w:name w:val="Otsikko 7 Char"/>
    <w:basedOn w:val="Kappaleenoletusfontti"/>
    <w:link w:val="Otsikko7"/>
    <w:rsid w:val="0018524E"/>
    <w:rPr>
      <w:rFonts w:ascii="Arial" w:hAnsi="Arial"/>
      <w:b/>
      <w:sz w:val="21"/>
      <w:szCs w:val="22"/>
    </w:rPr>
  </w:style>
  <w:style w:type="character" w:customStyle="1" w:styleId="Heading7noTOCChar">
    <w:name w:val="Heading 7 no TOC Char"/>
    <w:basedOn w:val="Otsikko7Char"/>
    <w:link w:val="Heading7noTOC"/>
    <w:rsid w:val="00E751EB"/>
    <w:rPr>
      <w:rFonts w:ascii="Arial" w:hAnsi="Arial"/>
      <w:b w:val="0"/>
      <w:sz w:val="21"/>
      <w:szCs w:val="22"/>
    </w:rPr>
  </w:style>
  <w:style w:type="paragraph" w:customStyle="1" w:styleId="Heading8noTOC">
    <w:name w:val="Heading 8 no TOC"/>
    <w:basedOn w:val="Otsikko8"/>
    <w:link w:val="Heading8noTOCChar"/>
    <w:qFormat/>
    <w:rsid w:val="008C7A2B"/>
    <w:pPr>
      <w:jc w:val="both"/>
    </w:pPr>
  </w:style>
  <w:style w:type="paragraph" w:customStyle="1" w:styleId="Heading9noTOC">
    <w:name w:val="Heading 9 no TOC"/>
    <w:basedOn w:val="Otsikko9"/>
    <w:link w:val="Heading9noTOCChar"/>
    <w:qFormat/>
    <w:rsid w:val="00272C0E"/>
    <w:pPr>
      <w:jc w:val="both"/>
    </w:pPr>
  </w:style>
  <w:style w:type="character" w:customStyle="1" w:styleId="Otsikko8Char">
    <w:name w:val="Otsikko 8 Char"/>
    <w:basedOn w:val="Kappaleenoletusfontti"/>
    <w:link w:val="Otsikko8"/>
    <w:rsid w:val="00097E87"/>
    <w:rPr>
      <w:rFonts w:ascii="Arial" w:hAnsi="Arial"/>
      <w:iCs/>
      <w:sz w:val="21"/>
      <w:szCs w:val="22"/>
    </w:rPr>
  </w:style>
  <w:style w:type="character" w:customStyle="1" w:styleId="Heading8noTOCChar">
    <w:name w:val="Heading 8 no TOC Char"/>
    <w:basedOn w:val="Otsikko8Char"/>
    <w:link w:val="Heading8noTOC"/>
    <w:rsid w:val="008C7A2B"/>
    <w:rPr>
      <w:rFonts w:ascii="Arial" w:hAnsi="Arial"/>
      <w:iCs/>
      <w:sz w:val="21"/>
      <w:szCs w:val="22"/>
    </w:rPr>
  </w:style>
  <w:style w:type="character" w:customStyle="1" w:styleId="Otsikko9Char">
    <w:name w:val="Otsikko 9 Char"/>
    <w:basedOn w:val="Kappaleenoletusfontti"/>
    <w:link w:val="Otsikko9"/>
    <w:rsid w:val="00097E87"/>
    <w:rPr>
      <w:rFonts w:ascii="Arial" w:hAnsi="Arial" w:cs="Arial"/>
      <w:sz w:val="21"/>
      <w:szCs w:val="22"/>
    </w:rPr>
  </w:style>
  <w:style w:type="character" w:customStyle="1" w:styleId="Heading9noTOCChar">
    <w:name w:val="Heading 9 no TOC Char"/>
    <w:basedOn w:val="Otsikko9Char"/>
    <w:link w:val="Heading9noTOC"/>
    <w:rsid w:val="00272C0E"/>
    <w:rPr>
      <w:rFonts w:ascii="Arial" w:hAnsi="Arial" w:cs="Arial"/>
      <w:sz w:val="21"/>
      <w:szCs w:val="22"/>
    </w:rPr>
  </w:style>
  <w:style w:type="paragraph" w:customStyle="1" w:styleId="Heading1noTOC">
    <w:name w:val="Heading 1 no TOC"/>
    <w:basedOn w:val="Otsikko1"/>
    <w:link w:val="Heading1noTOCChar"/>
    <w:qFormat/>
    <w:rsid w:val="00E751EB"/>
    <w:pPr>
      <w:jc w:val="both"/>
    </w:pPr>
    <w:rPr>
      <w:b w:val="0"/>
    </w:rPr>
  </w:style>
  <w:style w:type="character" w:customStyle="1" w:styleId="Otsikko1Char">
    <w:name w:val="Otsikko 1 Char"/>
    <w:basedOn w:val="Kappaleenoletusfontti"/>
    <w:link w:val="Otsikko1"/>
    <w:rsid w:val="00B22017"/>
    <w:rPr>
      <w:rFonts w:ascii="Arial" w:hAnsi="Arial" w:cs="Arial"/>
      <w:b/>
      <w:bCs/>
      <w:caps/>
      <w:kern w:val="32"/>
      <w:sz w:val="21"/>
      <w:szCs w:val="22"/>
    </w:rPr>
  </w:style>
  <w:style w:type="character" w:customStyle="1" w:styleId="Heading1noTOCChar">
    <w:name w:val="Heading 1 no TOC Char"/>
    <w:basedOn w:val="Otsikko1Char"/>
    <w:link w:val="Heading1noTOC"/>
    <w:rsid w:val="00E751EB"/>
    <w:rPr>
      <w:rFonts w:ascii="Arial" w:hAnsi="Arial" w:cs="Arial"/>
      <w:b w:val="0"/>
      <w:bCs/>
      <w:caps/>
      <w:kern w:val="32"/>
      <w:sz w:val="21"/>
      <w:szCs w:val="22"/>
    </w:rPr>
  </w:style>
  <w:style w:type="character" w:customStyle="1" w:styleId="MerkittyluetteloChar">
    <w:name w:val="Merkitty luettelo Char"/>
    <w:basedOn w:val="Kappaleenoletusfontti"/>
    <w:link w:val="Merkittyluettelo"/>
    <w:uiPriority w:val="5"/>
    <w:rsid w:val="000A0091"/>
    <w:rPr>
      <w:rFonts w:ascii="Arial" w:hAnsi="Arial"/>
      <w:sz w:val="21"/>
      <w:szCs w:val="22"/>
    </w:rPr>
  </w:style>
  <w:style w:type="character" w:customStyle="1" w:styleId="Merkittyluettelo2Char">
    <w:name w:val="Merkitty luettelo 2 Char"/>
    <w:basedOn w:val="MerkittyluetteloChar"/>
    <w:link w:val="Merkittyluettelo2"/>
    <w:uiPriority w:val="5"/>
    <w:rsid w:val="000A0091"/>
    <w:rPr>
      <w:rFonts w:ascii="Arial" w:hAnsi="Arial"/>
      <w:sz w:val="21"/>
      <w:szCs w:val="22"/>
    </w:rPr>
  </w:style>
  <w:style w:type="character" w:customStyle="1" w:styleId="Merkittyluettelo3Char">
    <w:name w:val="Merkitty luettelo 3 Char"/>
    <w:basedOn w:val="Kappaleenoletusfontti"/>
    <w:link w:val="Merkittyluettelo3"/>
    <w:uiPriority w:val="5"/>
    <w:rsid w:val="00C90063"/>
    <w:rPr>
      <w:rFonts w:ascii="Arial" w:hAnsi="Arial"/>
      <w:sz w:val="21"/>
      <w:szCs w:val="22"/>
    </w:rPr>
  </w:style>
  <w:style w:type="character" w:customStyle="1" w:styleId="Merkittyluettelo4Char">
    <w:name w:val="Merkitty luettelo 4 Char"/>
    <w:basedOn w:val="Kappaleenoletusfontti"/>
    <w:link w:val="Merkittyluettelo4"/>
    <w:uiPriority w:val="5"/>
    <w:rsid w:val="00C90063"/>
    <w:rPr>
      <w:rFonts w:ascii="Arial" w:hAnsi="Arial"/>
      <w:sz w:val="21"/>
      <w:szCs w:val="22"/>
    </w:rPr>
  </w:style>
  <w:style w:type="character" w:customStyle="1" w:styleId="Merkittyluettelo5Char">
    <w:name w:val="Merkitty luettelo 5 Char"/>
    <w:basedOn w:val="Kappaleenoletusfontti"/>
    <w:link w:val="Merkittyluettelo5"/>
    <w:uiPriority w:val="5"/>
    <w:rsid w:val="00A9163F"/>
    <w:rPr>
      <w:rFonts w:ascii="Arial" w:hAnsi="Arial"/>
      <w:sz w:val="21"/>
      <w:szCs w:val="22"/>
    </w:rPr>
  </w:style>
  <w:style w:type="character" w:customStyle="1" w:styleId="ListBullet6Char">
    <w:name w:val="List Bullet 6 Char"/>
    <w:basedOn w:val="Kappaleenoletusfontti"/>
    <w:link w:val="ListBullet6"/>
    <w:uiPriority w:val="5"/>
    <w:rsid w:val="00A9163F"/>
    <w:rPr>
      <w:rFonts w:ascii="Arial" w:hAnsi="Arial"/>
      <w:sz w:val="21"/>
      <w:szCs w:val="22"/>
    </w:rPr>
  </w:style>
  <w:style w:type="paragraph" w:customStyle="1" w:styleId="Heading8noTOCIndentation">
    <w:name w:val="Heading 8 no TOC/Indentation"/>
    <w:basedOn w:val="Otsikko8"/>
    <w:link w:val="Heading8noTOCIndentationChar"/>
    <w:qFormat/>
    <w:rsid w:val="00097E87"/>
    <w:pPr>
      <w:ind w:left="567"/>
    </w:pPr>
  </w:style>
  <w:style w:type="paragraph" w:customStyle="1" w:styleId="Heading9noTOCIndentation">
    <w:name w:val="Heading 9 no TOC/Indentation"/>
    <w:basedOn w:val="Heading9noTOC"/>
    <w:link w:val="Heading9noTOCIndentationChar"/>
    <w:qFormat/>
    <w:rsid w:val="00097E87"/>
    <w:pPr>
      <w:ind w:left="1134"/>
      <w:jc w:val="left"/>
    </w:pPr>
  </w:style>
  <w:style w:type="character" w:customStyle="1" w:styleId="Heading8noTOCIndentationChar">
    <w:name w:val="Heading 8 no TOC/Indentation Char"/>
    <w:basedOn w:val="Heading8noTOCChar"/>
    <w:link w:val="Heading8noTOCIndentation"/>
    <w:rsid w:val="00097E87"/>
    <w:rPr>
      <w:rFonts w:ascii="Arial" w:hAnsi="Arial"/>
      <w:iCs/>
      <w:sz w:val="21"/>
      <w:szCs w:val="22"/>
    </w:rPr>
  </w:style>
  <w:style w:type="character" w:customStyle="1" w:styleId="Heading9noTOCIndentationChar">
    <w:name w:val="Heading 9 no TOC/Indentation Char"/>
    <w:basedOn w:val="Heading9noTOCChar"/>
    <w:link w:val="Heading9noTOCIndentation"/>
    <w:rsid w:val="00097E87"/>
    <w:rPr>
      <w:rFonts w:ascii="Arial" w:hAnsi="Arial" w:cs="Arial"/>
      <w:sz w:val="21"/>
      <w:szCs w:val="22"/>
    </w:rPr>
  </w:style>
  <w:style w:type="paragraph" w:customStyle="1" w:styleId="ListNumber7">
    <w:name w:val="List Number 7"/>
    <w:basedOn w:val="Normaali"/>
    <w:link w:val="ListNumber7Char"/>
    <w:uiPriority w:val="7"/>
    <w:qFormat/>
    <w:rsid w:val="0015446C"/>
    <w:pPr>
      <w:numPr>
        <w:numId w:val="22"/>
      </w:numPr>
      <w:spacing w:before="120" w:after="200"/>
      <w:ind w:left="3119" w:hanging="567"/>
    </w:pPr>
  </w:style>
  <w:style w:type="character" w:customStyle="1" w:styleId="ListNumber7Char">
    <w:name w:val="List Number 7 Char"/>
    <w:basedOn w:val="Kappaleenoletusfontti"/>
    <w:link w:val="ListNumber7"/>
    <w:uiPriority w:val="7"/>
    <w:rsid w:val="0015446C"/>
    <w:rPr>
      <w:rFonts w:ascii="Arial" w:hAnsi="Arial"/>
      <w:sz w:val="21"/>
      <w:szCs w:val="22"/>
    </w:rPr>
  </w:style>
  <w:style w:type="table" w:customStyle="1" w:styleId="Krogerus">
    <w:name w:val="Krogerus"/>
    <w:basedOn w:val="Normaalitaulukko"/>
    <w:uiPriority w:val="99"/>
    <w:rsid w:val="001D1957"/>
    <w:rPr>
      <w:rFonts w:ascii="Arial" w:hAnsi="Arial"/>
    </w:rPr>
    <w:tblPr>
      <w:tblStyleRowBandSize w:val="1"/>
    </w:tblPr>
    <w:tblStylePr w:type="firstRow">
      <w:rPr>
        <w:rFonts w:ascii="Arial" w:hAnsi="Arial"/>
        <w:b/>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band1Horz">
      <w:rPr>
        <w:rFonts w:ascii="Arial" w:hAnsi="Arial"/>
        <w:color w:val="4D4D4D"/>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CBCBCB"/>
      </w:tcPr>
    </w:tblStylePr>
    <w:tblStylePr w:type="band2Horz">
      <w:rPr>
        <w:rFonts w:ascii="Arial" w:hAnsi="Arial"/>
        <w:color w:val="4D4D4D"/>
        <w:sz w:val="24"/>
      </w:rPr>
      <w:tblPr>
        <w:tblCellMar>
          <w:top w:w="0" w:type="dxa"/>
          <w:left w:w="113" w:type="dxa"/>
          <w:bottom w:w="0" w:type="dxa"/>
          <w:right w:w="108" w:type="dxa"/>
        </w:tblCellMa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E7E7E7"/>
      </w:tcPr>
    </w:tblStylePr>
  </w:style>
  <w:style w:type="paragraph" w:customStyle="1" w:styleId="Heading12">
    <w:name w:val="Heading 12"/>
    <w:uiPriority w:val="7"/>
    <w:qFormat/>
    <w:rsid w:val="004035C3"/>
    <w:pPr>
      <w:numPr>
        <w:numId w:val="32"/>
      </w:numPr>
      <w:tabs>
        <w:tab w:val="left" w:pos="227"/>
      </w:tabs>
      <w:spacing w:after="200" w:line="288" w:lineRule="auto"/>
      <w:ind w:left="3232" w:hanging="510"/>
      <w:jc w:val="both"/>
    </w:pPr>
    <w:rPr>
      <w:rFonts w:ascii="Arial" w:hAnsi="Arial"/>
      <w:bCs/>
      <w:iCs/>
      <w:sz w:val="21"/>
      <w:szCs w:val="26"/>
      <w:lang w:val="en-GB" w:eastAsia="en-US"/>
    </w:rPr>
  </w:style>
  <w:style w:type="paragraph" w:styleId="Loppuviitteenteksti">
    <w:name w:val="endnote text"/>
    <w:basedOn w:val="Normaali"/>
    <w:link w:val="LoppuviitteentekstiChar"/>
    <w:uiPriority w:val="18"/>
    <w:rsid w:val="00C247C0"/>
    <w:pPr>
      <w:spacing w:line="240" w:lineRule="auto"/>
    </w:pPr>
    <w:rPr>
      <w:sz w:val="20"/>
      <w:szCs w:val="20"/>
    </w:rPr>
  </w:style>
  <w:style w:type="character" w:customStyle="1" w:styleId="LoppuviitteentekstiChar">
    <w:name w:val="Loppuviitteen teksti Char"/>
    <w:basedOn w:val="Kappaleenoletusfontti"/>
    <w:link w:val="Loppuviitteenteksti"/>
    <w:uiPriority w:val="18"/>
    <w:rsid w:val="00C247C0"/>
    <w:rPr>
      <w:rFonts w:ascii="Arial" w:hAnsi="Arial"/>
    </w:rPr>
  </w:style>
  <w:style w:type="character" w:styleId="Loppuviitteenviite">
    <w:name w:val="endnote reference"/>
    <w:basedOn w:val="Kappaleenoletusfontti"/>
    <w:uiPriority w:val="18"/>
    <w:rsid w:val="00C247C0"/>
    <w:rPr>
      <w:vertAlign w:val="superscript"/>
    </w:rPr>
  </w:style>
  <w:style w:type="character" w:customStyle="1" w:styleId="Ratkaisematonmaininta1">
    <w:name w:val="Ratkaisematon maininta1"/>
    <w:basedOn w:val="Kappaleenoletusfontti"/>
    <w:uiPriority w:val="99"/>
    <w:semiHidden/>
    <w:unhideWhenUsed/>
    <w:rsid w:val="00705A34"/>
    <w:rPr>
      <w:color w:val="808080"/>
      <w:shd w:val="clear" w:color="auto" w:fill="E6E6E6"/>
    </w:rPr>
  </w:style>
  <w:style w:type="character" w:styleId="Kommentinviite">
    <w:name w:val="annotation reference"/>
    <w:basedOn w:val="Kappaleenoletusfontti"/>
    <w:uiPriority w:val="18"/>
    <w:semiHidden/>
    <w:unhideWhenUsed/>
    <w:rsid w:val="00221173"/>
    <w:rPr>
      <w:sz w:val="16"/>
      <w:szCs w:val="16"/>
    </w:rPr>
  </w:style>
  <w:style w:type="paragraph" w:styleId="Kommentinteksti">
    <w:name w:val="annotation text"/>
    <w:basedOn w:val="Normaali"/>
    <w:link w:val="KommentintekstiChar"/>
    <w:uiPriority w:val="18"/>
    <w:semiHidden/>
    <w:unhideWhenUsed/>
    <w:rsid w:val="00221173"/>
    <w:pPr>
      <w:spacing w:line="240" w:lineRule="auto"/>
    </w:pPr>
    <w:rPr>
      <w:sz w:val="20"/>
      <w:szCs w:val="20"/>
    </w:rPr>
  </w:style>
  <w:style w:type="character" w:customStyle="1" w:styleId="KommentintekstiChar">
    <w:name w:val="Kommentin teksti Char"/>
    <w:basedOn w:val="Kappaleenoletusfontti"/>
    <w:link w:val="Kommentinteksti"/>
    <w:uiPriority w:val="18"/>
    <w:semiHidden/>
    <w:rsid w:val="00221173"/>
    <w:rPr>
      <w:rFonts w:ascii="Arial" w:hAnsi="Arial"/>
    </w:rPr>
  </w:style>
  <w:style w:type="paragraph" w:styleId="Kommentinotsikko">
    <w:name w:val="annotation subject"/>
    <w:basedOn w:val="Kommentinteksti"/>
    <w:next w:val="Kommentinteksti"/>
    <w:link w:val="KommentinotsikkoChar"/>
    <w:uiPriority w:val="18"/>
    <w:semiHidden/>
    <w:unhideWhenUsed/>
    <w:rsid w:val="00221173"/>
    <w:rPr>
      <w:b/>
      <w:bCs/>
    </w:rPr>
  </w:style>
  <w:style w:type="character" w:customStyle="1" w:styleId="KommentinotsikkoChar">
    <w:name w:val="Kommentin otsikko Char"/>
    <w:basedOn w:val="KommentintekstiChar"/>
    <w:link w:val="Kommentinotsikko"/>
    <w:uiPriority w:val="18"/>
    <w:semiHidden/>
    <w:rsid w:val="00221173"/>
    <w:rPr>
      <w:rFonts w:ascii="Arial" w:hAnsi="Arial"/>
      <w:b/>
      <w:bCs/>
    </w:rPr>
  </w:style>
  <w:style w:type="character" w:customStyle="1" w:styleId="Ratkaisematonmaininta2">
    <w:name w:val="Ratkaisematon maininta2"/>
    <w:basedOn w:val="Kappaleenoletusfontti"/>
    <w:uiPriority w:val="99"/>
    <w:semiHidden/>
    <w:unhideWhenUsed/>
    <w:rsid w:val="002B29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92612436">
      <w:bodyDiv w:val="1"/>
      <w:marLeft w:val="0"/>
      <w:marRight w:val="0"/>
      <w:marTop w:val="0"/>
      <w:marBottom w:val="0"/>
      <w:divBdr>
        <w:top w:val="none" w:sz="0" w:space="0" w:color="auto"/>
        <w:left w:val="none" w:sz="0" w:space="0" w:color="auto"/>
        <w:bottom w:val="none" w:sz="0" w:space="0" w:color="auto"/>
        <w:right w:val="none" w:sz="0" w:space="0" w:color="auto"/>
      </w:divBdr>
    </w:div>
    <w:div w:id="1045641267">
      <w:bodyDiv w:val="1"/>
      <w:marLeft w:val="0"/>
      <w:marRight w:val="0"/>
      <w:marTop w:val="0"/>
      <w:marBottom w:val="0"/>
      <w:divBdr>
        <w:top w:val="none" w:sz="0" w:space="0" w:color="auto"/>
        <w:left w:val="none" w:sz="0" w:space="0" w:color="auto"/>
        <w:bottom w:val="none" w:sz="0" w:space="0" w:color="auto"/>
        <w:right w:val="none" w:sz="0" w:space="0" w:color="auto"/>
      </w:divBdr>
    </w:div>
    <w:div w:id="19035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Colors Krogerus">
  <a:themeElements>
    <a:clrScheme name="Office Colors Krogerus">
      <a:dk1>
        <a:srgbClr val="000000"/>
      </a:dk1>
      <a:lt1>
        <a:srgbClr val="FFFFFF"/>
      </a:lt1>
      <a:dk2>
        <a:srgbClr val="4D4D4D"/>
      </a:dk2>
      <a:lt2>
        <a:srgbClr val="F2F2F2"/>
      </a:lt2>
      <a:accent1>
        <a:srgbClr val="000000"/>
      </a:accent1>
      <a:accent2>
        <a:srgbClr val="619C24"/>
      </a:accent2>
      <a:accent3>
        <a:srgbClr val="D9D9D9"/>
      </a:accent3>
      <a:accent4>
        <a:srgbClr val="9DB7BB"/>
      </a:accent4>
      <a:accent5>
        <a:srgbClr val="CFEDB1"/>
      </a:accent5>
      <a:accent6>
        <a:srgbClr val="75888F"/>
      </a:accent6>
      <a:hlink>
        <a:srgbClr val="699298"/>
      </a:hlink>
      <a:folHlink>
        <a:srgbClr val="9DB7B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8110</Characters>
  <Application>Microsoft Office Word</Application>
  <DocSecurity>0</DocSecurity>
  <Lines>67</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2019-07-11T06:46:00Z</dcterms:created>
  <dcterms:modified xsi:type="dcterms:W3CDTF">2019-07-11T06:46:00Z</dcterms:modified>
</cp:coreProperties>
</file>